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DD196E" w:rsidRPr="00F324C5" w14:paraId="6F6780CF" w14:textId="77777777" w:rsidTr="00DD196E">
        <w:trPr>
          <w:trHeight w:val="2114"/>
        </w:trPr>
        <w:tc>
          <w:tcPr>
            <w:tcW w:w="7680" w:type="dxa"/>
            <w:shd w:val="clear" w:color="auto" w:fill="auto"/>
          </w:tcPr>
          <w:p w14:paraId="7B8D1B91" w14:textId="77777777" w:rsidR="00DD196E" w:rsidRPr="00F324C5" w:rsidRDefault="00DD196E" w:rsidP="00DD196E">
            <w:pPr>
              <w:pStyle w:val="Brdtekst"/>
            </w:pPr>
          </w:p>
        </w:tc>
      </w:tr>
      <w:tr w:rsidR="00DD196E" w:rsidRPr="00F324C5" w14:paraId="63879E94" w14:textId="77777777" w:rsidTr="00DD196E">
        <w:trPr>
          <w:trHeight w:val="2043"/>
        </w:trPr>
        <w:tc>
          <w:tcPr>
            <w:tcW w:w="7680" w:type="dxa"/>
            <w:shd w:val="clear" w:color="auto" w:fill="auto"/>
          </w:tcPr>
          <w:p w14:paraId="70C57E35" w14:textId="77777777" w:rsidR="00DD196E" w:rsidRPr="00F324C5" w:rsidRDefault="00F324C5" w:rsidP="00130E92">
            <w:pPr>
              <w:pStyle w:val="Forsidetitel"/>
            </w:pPr>
            <w:r>
              <w:t>Overførsel af elever fra studieadministrative systemer</w:t>
            </w:r>
            <w:r w:rsidR="00130E92">
              <w:t xml:space="preserve"> (SA) til EASY-P</w:t>
            </w:r>
          </w:p>
        </w:tc>
      </w:tr>
    </w:tbl>
    <w:p w14:paraId="64DB802F" w14:textId="77777777" w:rsidR="00DD196E" w:rsidRPr="00F324C5" w:rsidRDefault="00DD196E" w:rsidP="00DD196E">
      <w:pPr>
        <w:pStyle w:val="ndringshistorikOverskrift"/>
      </w:pPr>
      <w:r w:rsidRPr="00F324C5">
        <w:t>Ændringshistorik</w:t>
      </w:r>
    </w:p>
    <w:tbl>
      <w:tblPr>
        <w:tblStyle w:val="Standard"/>
        <w:tblW w:w="7545" w:type="dxa"/>
        <w:tblInd w:w="5" w:type="dxa"/>
        <w:tblLook w:val="04E0" w:firstRow="1" w:lastRow="1" w:firstColumn="1" w:lastColumn="0" w:noHBand="0" w:noVBand="1"/>
      </w:tblPr>
      <w:tblGrid>
        <w:gridCol w:w="961"/>
        <w:gridCol w:w="1649"/>
        <w:gridCol w:w="2807"/>
        <w:gridCol w:w="2128"/>
      </w:tblGrid>
      <w:tr w:rsidR="00F324C5" w:rsidRPr="00F324C5" w14:paraId="5E69124C" w14:textId="77777777" w:rsidTr="00F3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53D184E8" w14:textId="77777777" w:rsidR="00F324C5" w:rsidRPr="00F324C5" w:rsidRDefault="00F324C5" w:rsidP="00DD196E">
            <w:pPr>
              <w:pStyle w:val="Tabel-Overskrift"/>
              <w:rPr>
                <w:rStyle w:val="Tabeltekst"/>
                <w:b w:val="0"/>
              </w:rPr>
            </w:pPr>
            <w:r w:rsidRPr="00F324C5">
              <w:rPr>
                <w:rStyle w:val="Tabeltekst"/>
              </w:rPr>
              <w:t>Version</w:t>
            </w:r>
          </w:p>
        </w:tc>
        <w:tc>
          <w:tcPr>
            <w:tcW w:w="1649" w:type="dxa"/>
          </w:tcPr>
          <w:p w14:paraId="27E49F76" w14:textId="77777777" w:rsidR="00F324C5" w:rsidRPr="00F324C5" w:rsidRDefault="00F324C5" w:rsidP="00DD196E">
            <w:pPr>
              <w:pStyle w:val="Tabel-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  <w:b w:val="0"/>
              </w:rPr>
            </w:pPr>
            <w:r w:rsidRPr="00F324C5">
              <w:rPr>
                <w:rStyle w:val="Tabeltekst"/>
              </w:rPr>
              <w:t>Kapitel/afsnit</w:t>
            </w:r>
          </w:p>
        </w:tc>
        <w:tc>
          <w:tcPr>
            <w:tcW w:w="2807" w:type="dxa"/>
          </w:tcPr>
          <w:p w14:paraId="08C629EB" w14:textId="77777777" w:rsidR="00F324C5" w:rsidRPr="00F324C5" w:rsidRDefault="00F324C5" w:rsidP="00DD196E">
            <w:pPr>
              <w:pStyle w:val="Tabel-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  <w:b w:val="0"/>
              </w:rPr>
            </w:pPr>
            <w:r w:rsidRPr="00F324C5">
              <w:rPr>
                <w:rStyle w:val="Tabeltekst"/>
              </w:rPr>
              <w:t>Beskrivelse</w:t>
            </w:r>
          </w:p>
        </w:tc>
        <w:tc>
          <w:tcPr>
            <w:tcW w:w="2128" w:type="dxa"/>
          </w:tcPr>
          <w:p w14:paraId="3542CAC1" w14:textId="77777777" w:rsidR="00F324C5" w:rsidRPr="00F324C5" w:rsidRDefault="00F324C5" w:rsidP="00DD196E">
            <w:pPr>
              <w:pStyle w:val="Tabel-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 xml:space="preserve">Dato / </w:t>
            </w:r>
            <w:proofErr w:type="spellStart"/>
            <w:r>
              <w:rPr>
                <w:rStyle w:val="Tabeltekst"/>
              </w:rPr>
              <w:t>init</w:t>
            </w:r>
            <w:proofErr w:type="spellEnd"/>
          </w:p>
        </w:tc>
      </w:tr>
      <w:tr w:rsidR="00F324C5" w:rsidRPr="00F324C5" w14:paraId="5E739A15" w14:textId="77777777" w:rsidTr="00F324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FEFD2AF" w14:textId="77777777" w:rsidR="00F324C5" w:rsidRPr="00F324C5" w:rsidRDefault="00F324C5" w:rsidP="00DD196E">
            <w:pPr>
              <w:pStyle w:val="Tabel-Tekst"/>
              <w:rPr>
                <w:rStyle w:val="Tabeltekst"/>
              </w:rPr>
            </w:pPr>
            <w:r>
              <w:rPr>
                <w:rStyle w:val="Tabeltekst"/>
              </w:rPr>
              <w:t>1</w:t>
            </w:r>
          </w:p>
        </w:tc>
        <w:tc>
          <w:tcPr>
            <w:tcW w:w="1649" w:type="dxa"/>
          </w:tcPr>
          <w:p w14:paraId="2E72850D" w14:textId="77777777" w:rsidR="00F324C5" w:rsidRPr="00F324C5" w:rsidRDefault="00F324C5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</w:p>
        </w:tc>
        <w:tc>
          <w:tcPr>
            <w:tcW w:w="2807" w:type="dxa"/>
          </w:tcPr>
          <w:p w14:paraId="7A6718C3" w14:textId="77777777" w:rsidR="00F324C5" w:rsidRPr="00F324C5" w:rsidRDefault="00F324C5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r>
              <w:rPr>
                <w:rStyle w:val="Tabeltekst"/>
              </w:rPr>
              <w:t>Oprettet</w:t>
            </w:r>
          </w:p>
        </w:tc>
        <w:tc>
          <w:tcPr>
            <w:tcW w:w="2128" w:type="dxa"/>
          </w:tcPr>
          <w:p w14:paraId="602DF742" w14:textId="7D67B687" w:rsidR="00F324C5" w:rsidRPr="00F324C5" w:rsidRDefault="00F324C5" w:rsidP="00DD196E">
            <w:pPr>
              <w:pStyle w:val="Tabel-Teks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Tabeltekst"/>
              </w:rPr>
            </w:pPr>
            <w:proofErr w:type="gramStart"/>
            <w:r>
              <w:rPr>
                <w:rStyle w:val="Tabeltekst"/>
              </w:rPr>
              <w:t>26.07.2017</w:t>
            </w:r>
            <w:proofErr w:type="gramEnd"/>
            <w:r>
              <w:rPr>
                <w:rStyle w:val="Tabeltekst"/>
              </w:rPr>
              <w:t xml:space="preserve"> / IR</w:t>
            </w:r>
            <w:r w:rsidR="008456B4">
              <w:rPr>
                <w:rStyle w:val="Tabeltekst"/>
              </w:rPr>
              <w:t xml:space="preserve"> m.fl.</w:t>
            </w:r>
          </w:p>
        </w:tc>
      </w:tr>
    </w:tbl>
    <w:p w14:paraId="13EB022E" w14:textId="77777777" w:rsidR="00130E92" w:rsidRDefault="00130E92">
      <w:pPr>
        <w:rPr>
          <w:b/>
          <w:sz w:val="40"/>
        </w:rPr>
      </w:pPr>
    </w:p>
    <w:p w14:paraId="39BF5D6D" w14:textId="77777777" w:rsidR="00DD196E" w:rsidRPr="00F324C5" w:rsidRDefault="00DD196E" w:rsidP="00A34F56">
      <w:pPr>
        <w:pStyle w:val="O1-Udennr"/>
      </w:pPr>
      <w:bookmarkStart w:id="0" w:name="_Toc491341841"/>
      <w:r w:rsidRPr="00F324C5">
        <w:t>Indhold</w:t>
      </w:r>
      <w:bookmarkEnd w:id="0"/>
    </w:p>
    <w:bookmarkStart w:id="1" w:name="_GoBack"/>
    <w:bookmarkEnd w:id="1"/>
    <w:p w14:paraId="6E233C87" w14:textId="77777777" w:rsidR="008A2644" w:rsidRDefault="00130E92">
      <w:pPr>
        <w:pStyle w:val="Indholdsfortegnelse1"/>
        <w:tabs>
          <w:tab w:val="right" w:leader="dot" w:pos="753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da-DK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91341841" w:history="1">
        <w:r w:rsidR="008A2644" w:rsidRPr="006E24E5">
          <w:rPr>
            <w:rStyle w:val="Hyperlink"/>
            <w:noProof/>
          </w:rPr>
          <w:t>Indhold</w:t>
        </w:r>
        <w:r w:rsidR="008A2644">
          <w:rPr>
            <w:noProof/>
            <w:webHidden/>
          </w:rPr>
          <w:tab/>
        </w:r>
        <w:r w:rsidR="008A2644">
          <w:rPr>
            <w:noProof/>
            <w:webHidden/>
          </w:rPr>
          <w:fldChar w:fldCharType="begin"/>
        </w:r>
        <w:r w:rsidR="008A2644">
          <w:rPr>
            <w:noProof/>
            <w:webHidden/>
          </w:rPr>
          <w:instrText xml:space="preserve"> PAGEREF _Toc491341841 \h </w:instrText>
        </w:r>
        <w:r w:rsidR="008A2644">
          <w:rPr>
            <w:noProof/>
            <w:webHidden/>
          </w:rPr>
        </w:r>
        <w:r w:rsidR="008A2644">
          <w:rPr>
            <w:noProof/>
            <w:webHidden/>
          </w:rPr>
          <w:fldChar w:fldCharType="separate"/>
        </w:r>
        <w:r w:rsidR="008A2644">
          <w:rPr>
            <w:noProof/>
            <w:webHidden/>
          </w:rPr>
          <w:t>1</w:t>
        </w:r>
        <w:r w:rsidR="008A2644">
          <w:rPr>
            <w:noProof/>
            <w:webHidden/>
          </w:rPr>
          <w:fldChar w:fldCharType="end"/>
        </w:r>
      </w:hyperlink>
    </w:p>
    <w:p w14:paraId="58D5E633" w14:textId="77777777" w:rsidR="008A2644" w:rsidRDefault="008A2644">
      <w:pPr>
        <w:pStyle w:val="Indholdsfortegnelse1"/>
        <w:tabs>
          <w:tab w:val="left" w:pos="480"/>
          <w:tab w:val="right" w:leader="dot" w:pos="753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da-DK"/>
        </w:rPr>
      </w:pPr>
      <w:hyperlink w:anchor="_Toc491341842" w:history="1">
        <w:r w:rsidRPr="006E24E5">
          <w:rPr>
            <w:rStyle w:val="Hyperlink"/>
            <w:noProof/>
          </w:rPr>
          <w:t>1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Hvor ofte og hvordan indlæses oplysningerne i EASY-P?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ED2698" w14:textId="77777777" w:rsidR="008A2644" w:rsidRDefault="008A2644">
      <w:pPr>
        <w:pStyle w:val="Indholdsfortegnelse1"/>
        <w:tabs>
          <w:tab w:val="left" w:pos="480"/>
          <w:tab w:val="right" w:leader="dot" w:pos="753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da-DK"/>
        </w:rPr>
      </w:pPr>
      <w:hyperlink w:anchor="_Toc491341843" w:history="1">
        <w:r w:rsidRPr="006E24E5">
          <w:rPr>
            <w:rStyle w:val="Hyperlink"/>
            <w:noProof/>
          </w:rPr>
          <w:t>2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Hvilke elever sendes af sted fra SA til EASY-P og hvornår?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EE568E" w14:textId="77777777" w:rsidR="008A2644" w:rsidRDefault="008A2644">
      <w:pPr>
        <w:pStyle w:val="Indholdsfortegnelse1"/>
        <w:tabs>
          <w:tab w:val="left" w:pos="480"/>
          <w:tab w:val="right" w:leader="dot" w:pos="753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da-DK"/>
        </w:rPr>
      </w:pPr>
      <w:hyperlink w:anchor="_Toc491341844" w:history="1">
        <w:r w:rsidRPr="006E24E5">
          <w:rPr>
            <w:rStyle w:val="Hyperlink"/>
            <w:noProof/>
          </w:rPr>
          <w:t>3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Hvilke oplysninger sendes med fra SA til EASY-P?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7B6E6A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45" w:history="1">
        <w:r w:rsidRPr="006E24E5">
          <w:rPr>
            <w:rStyle w:val="Hyperlink"/>
            <w:noProof/>
          </w:rPr>
          <w:t>3.1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Grundoplysninger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479067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46" w:history="1">
        <w:r w:rsidRPr="006E24E5">
          <w:rPr>
            <w:rStyle w:val="Hyperlink"/>
            <w:noProof/>
          </w:rPr>
          <w:t>3.2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Elevoplysninger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7BAC96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47" w:history="1">
        <w:r w:rsidRPr="006E24E5">
          <w:rPr>
            <w:rStyle w:val="Hyperlink"/>
            <w:noProof/>
          </w:rPr>
          <w:t>3.3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Skoleforløb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98E949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48" w:history="1">
        <w:r w:rsidRPr="006E24E5">
          <w:rPr>
            <w:rStyle w:val="Hyperlink"/>
            <w:noProof/>
          </w:rPr>
          <w:t>3.4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Kvalifikationer til hovedforløb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3A537D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49" w:history="1">
        <w:r w:rsidRPr="006E24E5">
          <w:rPr>
            <w:rStyle w:val="Hyperlink"/>
            <w:noProof/>
          </w:rPr>
          <w:t>3.5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Opdatering af kontaktskole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A19E35" w14:textId="77777777" w:rsidR="008A2644" w:rsidRDefault="008A2644">
      <w:pPr>
        <w:pStyle w:val="Indholdsfortegnelse2"/>
        <w:tabs>
          <w:tab w:val="left" w:pos="720"/>
          <w:tab w:val="right" w:leader="dot" w:pos="7530"/>
        </w:tabs>
        <w:rPr>
          <w:rFonts w:eastAsiaTheme="minorEastAsia"/>
          <w:smallCaps w:val="0"/>
          <w:noProof/>
          <w:sz w:val="22"/>
          <w:szCs w:val="22"/>
          <w:lang w:eastAsia="da-DK"/>
        </w:rPr>
      </w:pPr>
      <w:hyperlink w:anchor="_Toc491341850" w:history="1">
        <w:r w:rsidRPr="006E24E5">
          <w:rPr>
            <w:rStyle w:val="Hyperlink"/>
            <w:noProof/>
          </w:rPr>
          <w:t>3.6</w:t>
        </w:r>
        <w:r>
          <w:rPr>
            <w:rFonts w:eastAsiaTheme="minorEastAsia"/>
            <w:small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Sletning af personer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3F08C9" w14:textId="77777777" w:rsidR="008A2644" w:rsidRDefault="008A2644">
      <w:pPr>
        <w:pStyle w:val="Indholdsfortegnelse1"/>
        <w:tabs>
          <w:tab w:val="left" w:pos="480"/>
          <w:tab w:val="right" w:leader="dot" w:pos="753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da-DK"/>
        </w:rPr>
      </w:pPr>
      <w:hyperlink w:anchor="_Toc491341851" w:history="1">
        <w:r w:rsidRPr="006E24E5">
          <w:rPr>
            <w:rStyle w:val="Hyperlink"/>
            <w:noProof/>
          </w:rPr>
          <w:t>4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6E24E5">
          <w:rPr>
            <w:rStyle w:val="Hyperlink"/>
            <w:noProof/>
          </w:rPr>
          <w:t>Hvis der er fejl i indlæsning fra SA til EASY-P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_Toc491341851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668EC4" w14:textId="77777777" w:rsidR="00A34F56" w:rsidRDefault="00130E92" w:rsidP="00DD196E">
      <w:pPr>
        <w:pStyle w:val="Brdtekst"/>
      </w:pPr>
      <w:r>
        <w:fldChar w:fldCharType="end"/>
      </w:r>
    </w:p>
    <w:p w14:paraId="685F3FE0" w14:textId="77777777" w:rsidR="00DD196E" w:rsidRPr="00F324C5" w:rsidRDefault="00DD196E" w:rsidP="00DD196E">
      <w:pPr>
        <w:pStyle w:val="Brdtekst"/>
      </w:pPr>
    </w:p>
    <w:p w14:paraId="29226572" w14:textId="0ED262C4" w:rsidR="00DD196E" w:rsidRPr="00F324C5" w:rsidRDefault="00F324C5" w:rsidP="00DD196E">
      <w:pPr>
        <w:pStyle w:val="Overskrift1"/>
        <w:numPr>
          <w:ilvl w:val="0"/>
          <w:numId w:val="14"/>
        </w:numPr>
        <w:spacing w:before="840" w:after="280" w:line="400" w:lineRule="atLeast"/>
        <w:ind w:left="709" w:hanging="709"/>
      </w:pPr>
      <w:bookmarkStart w:id="2" w:name="_Toc491341842"/>
      <w:r>
        <w:lastRenderedPageBreak/>
        <w:t>Hvor</w:t>
      </w:r>
      <w:r w:rsidR="00130E92">
        <w:t xml:space="preserve"> ofte og hvordan</w:t>
      </w:r>
      <w:r w:rsidR="008D3E97">
        <w:t xml:space="preserve"> </w:t>
      </w:r>
      <w:r>
        <w:t>indlæses oplysningerne i EASY-P?</w:t>
      </w:r>
      <w:bookmarkEnd w:id="2"/>
    </w:p>
    <w:p w14:paraId="279A7D90" w14:textId="5BEF96FD" w:rsidR="00DD196E" w:rsidRDefault="00F324C5" w:rsidP="008D3E97">
      <w:pPr>
        <w:pStyle w:val="Brdtekst"/>
      </w:pPr>
      <w:r>
        <w:t xml:space="preserve">Hver nat </w:t>
      </w:r>
      <w:r w:rsidR="008D3E97">
        <w:t>indlæser</w:t>
      </w:r>
      <w:r>
        <w:t xml:space="preserve"> EASY-P oplysninger</w:t>
      </w:r>
      <w:r w:rsidR="00FD7DBC">
        <w:t>,</w:t>
      </w:r>
      <w:r>
        <w:t xml:space="preserve"> </w:t>
      </w:r>
      <w:r w:rsidR="005A3E62">
        <w:t xml:space="preserve">der måtte være modtaget </w:t>
      </w:r>
      <w:r>
        <w:t xml:space="preserve">om elever </w:t>
      </w:r>
      <w:r w:rsidR="008D3E97">
        <w:t>fra</w:t>
      </w:r>
      <w:r>
        <w:t xml:space="preserve"> erhvervsskoler, </w:t>
      </w:r>
      <w:r w:rsidR="00FD7DBC">
        <w:t>som</w:t>
      </w:r>
      <w:r>
        <w:t xml:space="preserve"> bruger andre studieadministrative systemer (SA) end EASY-A. </w:t>
      </w:r>
    </w:p>
    <w:p w14:paraId="13F31724" w14:textId="251AE0C6" w:rsidR="008D3E97" w:rsidRDefault="00F324C5" w:rsidP="00DD196E">
      <w:pPr>
        <w:pStyle w:val="Brdtekst"/>
      </w:pPr>
      <w:r>
        <w:t xml:space="preserve">Når der foretages givne ændringer på eleverne i SA, sendes </w:t>
      </w:r>
      <w:r w:rsidR="008D3E97">
        <w:t>oplysningerne</w:t>
      </w:r>
      <w:r w:rsidR="00D42630">
        <w:t xml:space="preserve"> </w:t>
      </w:r>
      <w:r>
        <w:t>automa</w:t>
      </w:r>
      <w:r w:rsidR="008D3E97">
        <w:t xml:space="preserve">tisk </w:t>
      </w:r>
      <w:r>
        <w:t xml:space="preserve">videre til EASY-P. Når dagen er omme, indlæses </w:t>
      </w:r>
      <w:r w:rsidR="00FD7DBC">
        <w:t>ændringerne</w:t>
      </w:r>
      <w:r w:rsidR="00D42630">
        <w:t xml:space="preserve"> pr. skole i </w:t>
      </w:r>
      <w:r w:rsidR="005A3E62">
        <w:t xml:space="preserve">modtaget </w:t>
      </w:r>
      <w:r w:rsidR="00D42630">
        <w:t>rækkefølge i EASY-P</w:t>
      </w:r>
      <w:r w:rsidR="001731AA">
        <w:t xml:space="preserve"> via batchjobbet PBJY, som i store træk er en ”samlet parallel” til dataoverførslerne mellem EASY-A og EASY-P (A963, B963, A070 og A069)</w:t>
      </w:r>
      <w:r w:rsidR="00D42630">
        <w:t>.</w:t>
      </w:r>
    </w:p>
    <w:p w14:paraId="6FCB86BC" w14:textId="77777777" w:rsidR="00D42630" w:rsidRDefault="00D42630" w:rsidP="00D42630">
      <w:pPr>
        <w:pStyle w:val="Overskrift1"/>
      </w:pPr>
      <w:bookmarkStart w:id="3" w:name="_Toc491341843"/>
      <w:r>
        <w:t>Hvilke elev</w:t>
      </w:r>
      <w:r w:rsidR="008D3E97">
        <w:t>er</w:t>
      </w:r>
      <w:r>
        <w:t xml:space="preserve"> sendes af</w:t>
      </w:r>
      <w:r w:rsidR="008D3E97">
        <w:t xml:space="preserve"> </w:t>
      </w:r>
      <w:r>
        <w:t>sted fra SA</w:t>
      </w:r>
      <w:r w:rsidR="008D3E97">
        <w:t xml:space="preserve"> til EASY-P</w:t>
      </w:r>
      <w:r w:rsidR="005B37C8">
        <w:t xml:space="preserve"> og hvornår</w:t>
      </w:r>
      <w:r>
        <w:t>?</w:t>
      </w:r>
      <w:bookmarkEnd w:id="3"/>
    </w:p>
    <w:p w14:paraId="6DFCBF26" w14:textId="2CA9D007" w:rsidR="007B4AD2" w:rsidRDefault="007B4AD2" w:rsidP="007B4AD2">
      <w:pPr>
        <w:pStyle w:val="Brdtekst"/>
      </w:pPr>
      <w:r>
        <w:t xml:space="preserve">På STILs side </w:t>
      </w:r>
      <w:hyperlink r:id="rId9" w:history="1">
        <w:r w:rsidRPr="007B4AD2">
          <w:rPr>
            <w:rStyle w:val="Hyperlink"/>
          </w:rPr>
          <w:t>Integrationer og gældende grænsefladebeskrivelser</w:t>
        </w:r>
      </w:hyperlink>
      <w:r>
        <w:t xml:space="preserve"> kan de til </w:t>
      </w:r>
      <w:r>
        <w:t xml:space="preserve">enhver tid gældende beskrivelser for </w:t>
      </w:r>
      <w:r w:rsidR="005A3E62">
        <w:t xml:space="preserve">indberetning </w:t>
      </w:r>
      <w:r>
        <w:t>af data</w:t>
      </w:r>
      <w:r w:rsidR="005A3E62">
        <w:t xml:space="preserve"> til</w:t>
      </w:r>
      <w:r>
        <w:t xml:space="preserve"> EASY-P læses.</w:t>
      </w:r>
      <w:r w:rsidR="008D3E97">
        <w:t xml:space="preserve"> I kortere form herunder</w:t>
      </w:r>
      <w:r w:rsidR="00130E92">
        <w:t>:</w:t>
      </w:r>
    </w:p>
    <w:p w14:paraId="143E0187" w14:textId="77777777" w:rsidR="005B37C8" w:rsidRPr="005B37C8" w:rsidRDefault="005B37C8" w:rsidP="007B4AD2">
      <w:pPr>
        <w:pStyle w:val="Brdtekst"/>
        <w:rPr>
          <w:i/>
        </w:rPr>
      </w:pPr>
      <w:r w:rsidRPr="005B37C8">
        <w:rPr>
          <w:i/>
        </w:rPr>
        <w:t>Hvilke elever:</w:t>
      </w:r>
    </w:p>
    <w:p w14:paraId="0F904B8B" w14:textId="00B49647" w:rsidR="00FD7DBC" w:rsidRDefault="008D3E97" w:rsidP="008D3E97">
      <w:pPr>
        <w:pStyle w:val="Opstilling-punkttegn"/>
      </w:pPr>
      <w:r>
        <w:t>Elever, som i SA er indmeldt på en fuldtidsuddannelse under formål</w:t>
      </w:r>
      <w:r>
        <w:t>s</w:t>
      </w:r>
      <w:r>
        <w:t xml:space="preserve">gruppe 01 ”EUD” </w:t>
      </w:r>
      <w:r w:rsidR="00075818">
        <w:t>o</w:t>
      </w:r>
      <w:r>
        <w:t xml:space="preserve">g </w:t>
      </w:r>
      <w:r w:rsidR="00400346">
        <w:t xml:space="preserve">hvor </w:t>
      </w:r>
      <w:r>
        <w:t xml:space="preserve">startdato på skoleforløbet </w:t>
      </w:r>
      <w:r w:rsidR="00400346">
        <w:t xml:space="preserve">i SA </w:t>
      </w:r>
      <w:r>
        <w:t>er dags dato e</w:t>
      </w:r>
      <w:r>
        <w:t>l</w:t>
      </w:r>
      <w:r>
        <w:t>ler før</w:t>
      </w:r>
      <w:r w:rsidR="008456B4">
        <w:t xml:space="preserve"> </w:t>
      </w:r>
      <w:r w:rsidR="00497DA9">
        <w:t>(</w:t>
      </w:r>
      <w:r w:rsidR="008456B4">
        <w:t>d</w:t>
      </w:r>
      <w:r w:rsidR="00400346">
        <w:t xml:space="preserve">enne regel sikrer, at </w:t>
      </w:r>
      <w:r w:rsidR="008456B4">
        <w:t>der</w:t>
      </w:r>
      <w:r w:rsidR="00400346">
        <w:t xml:space="preserve"> ikke </w:t>
      </w:r>
      <w:r>
        <w:t>overfør</w:t>
      </w:r>
      <w:r w:rsidR="008456B4">
        <w:t>es</w:t>
      </w:r>
      <w:r>
        <w:t xml:space="preserve"> elever til EASY-P, som når at falde fra inden de starter på skoleforløbe</w:t>
      </w:r>
      <w:r w:rsidR="001731AA">
        <w:t>t</w:t>
      </w:r>
      <w:r>
        <w:t>)</w:t>
      </w:r>
      <w:r w:rsidR="00FD7DBC">
        <w:t xml:space="preserve">. </w:t>
      </w:r>
      <w:r w:rsidR="00FD7DBC">
        <w:br/>
        <w:t>Dvs. både elever, der er placeret på grundforløb og elever der er plac</w:t>
      </w:r>
      <w:r w:rsidR="00FD7DBC">
        <w:t>e</w:t>
      </w:r>
      <w:r w:rsidR="00FD7DBC">
        <w:t>ret på hovedforløb, overføres til EASY-P.</w:t>
      </w:r>
    </w:p>
    <w:p w14:paraId="7984CAD3" w14:textId="77777777" w:rsidR="00497DA9" w:rsidRDefault="00497DA9" w:rsidP="005B37C8">
      <w:pPr>
        <w:pStyle w:val="Opstilling-punkttegn"/>
        <w:numPr>
          <w:ilvl w:val="0"/>
          <w:numId w:val="0"/>
        </w:numPr>
      </w:pPr>
    </w:p>
    <w:p w14:paraId="7A63C38C" w14:textId="77777777" w:rsidR="005B37C8" w:rsidRPr="005B37C8" w:rsidRDefault="005B37C8" w:rsidP="005B37C8">
      <w:pPr>
        <w:pStyle w:val="Brdtekst"/>
        <w:rPr>
          <w:i/>
        </w:rPr>
      </w:pPr>
      <w:r w:rsidRPr="005B37C8">
        <w:rPr>
          <w:i/>
        </w:rPr>
        <w:t>Hvornår:</w:t>
      </w:r>
    </w:p>
    <w:p w14:paraId="3DACA4DE" w14:textId="660292BD" w:rsidR="008D3E97" w:rsidRDefault="005B37C8" w:rsidP="00075818">
      <w:pPr>
        <w:pStyle w:val="Brdtekst"/>
      </w:pPr>
      <w:r>
        <w:t>Der skal indberettes til EASY-P fra SA, når der sker ændringer på en elevs., skoleforløb, elevtype eller kvalifikationer til hovedforløb.</w:t>
      </w:r>
    </w:p>
    <w:p w14:paraId="233DB3EA" w14:textId="77777777" w:rsidR="008D3E97" w:rsidRDefault="008D3E97" w:rsidP="008D3E97">
      <w:pPr>
        <w:pStyle w:val="Overskrift1"/>
      </w:pPr>
      <w:bookmarkStart w:id="4" w:name="_Toc491341844"/>
      <w:r>
        <w:t>Hvilke oplysninger sendes med fra SA til EASY-P?</w:t>
      </w:r>
      <w:bookmarkEnd w:id="4"/>
    </w:p>
    <w:p w14:paraId="112BD4A1" w14:textId="77777777" w:rsidR="004735F7" w:rsidRDefault="004735F7" w:rsidP="004735F7">
      <w:pPr>
        <w:pStyle w:val="Overskrift2"/>
      </w:pPr>
      <w:bookmarkStart w:id="5" w:name="_Toc491341845"/>
      <w:r>
        <w:t>Grundoplysninger</w:t>
      </w:r>
      <w:bookmarkEnd w:id="5"/>
    </w:p>
    <w:p w14:paraId="5988D5F1" w14:textId="77777777" w:rsidR="008D3E97" w:rsidRDefault="00D8019C" w:rsidP="007B4AD2">
      <w:pPr>
        <w:pStyle w:val="Brdtekst"/>
      </w:pPr>
      <w:r>
        <w:t>Elevens grundoplysninger</w:t>
      </w:r>
      <w:r w:rsidR="00C65239">
        <w:t>, som vises i EASY-P’</w:t>
      </w:r>
      <w:r w:rsidR="006F0966">
        <w:t xml:space="preserve">s </w:t>
      </w:r>
      <w:r w:rsidR="00C65239">
        <w:t>personblok</w:t>
      </w:r>
      <w:r>
        <w:t>:</w:t>
      </w:r>
    </w:p>
    <w:p w14:paraId="718453E4" w14:textId="77777777" w:rsidR="00C65239" w:rsidRDefault="00C65239" w:rsidP="00C65239">
      <w:pPr>
        <w:pStyle w:val="Opstilling-punkttegn"/>
      </w:pPr>
      <w:r>
        <w:t>CPR-nr.</w:t>
      </w:r>
    </w:p>
    <w:p w14:paraId="7C934DC2" w14:textId="77777777" w:rsidR="00C65239" w:rsidRDefault="00C65239" w:rsidP="00C65239">
      <w:pPr>
        <w:pStyle w:val="Opstilling-punkttegn"/>
      </w:pPr>
      <w:r>
        <w:t>Navn, C/O-navn</w:t>
      </w:r>
    </w:p>
    <w:p w14:paraId="3A1AF61A" w14:textId="77777777" w:rsidR="005258CD" w:rsidRDefault="00C65239" w:rsidP="00C65239">
      <w:pPr>
        <w:pStyle w:val="Opstilling-punkttegn"/>
      </w:pPr>
      <w:r>
        <w:t>Adresse</w:t>
      </w:r>
      <w:r w:rsidR="005258CD">
        <w:t>: Hvis adressen er tom, sættes adressen til ”Adresse ukendt”, hvis personen ikke i forvejen findes i EASY-P.</w:t>
      </w:r>
      <w:r>
        <w:t xml:space="preserve"> </w:t>
      </w:r>
    </w:p>
    <w:p w14:paraId="37600934" w14:textId="1EED625F" w:rsidR="00C65239" w:rsidRDefault="005258CD" w:rsidP="00C65239">
      <w:pPr>
        <w:pStyle w:val="Opstilling-punkttegn"/>
      </w:pPr>
      <w:r>
        <w:t>P</w:t>
      </w:r>
      <w:r w:rsidR="00C65239">
        <w:t>ostnummer, by</w:t>
      </w:r>
      <w:r>
        <w:t xml:space="preserve">: Hvis postnr. </w:t>
      </w:r>
      <w:r w:rsidR="00EE7E49">
        <w:t>i</w:t>
      </w:r>
      <w:r>
        <w:t xml:space="preserve">kke er validt oprettes personen med postnummer 0001, hvis personen ikke findes i </w:t>
      </w:r>
      <w:r w:rsidR="00497DA9">
        <w:t>EASY-P</w:t>
      </w:r>
      <w:r>
        <w:t xml:space="preserve"> i forvejen</w:t>
      </w:r>
    </w:p>
    <w:p w14:paraId="7A4DEDD9" w14:textId="2EFB40C4" w:rsidR="00C65239" w:rsidRDefault="00C65239" w:rsidP="00C65239">
      <w:pPr>
        <w:pStyle w:val="Opstilling-punkttegn"/>
      </w:pPr>
      <w:proofErr w:type="spellStart"/>
      <w:r>
        <w:t>Mobilnr</w:t>
      </w:r>
      <w:proofErr w:type="spellEnd"/>
      <w:r>
        <w:t>.</w:t>
      </w:r>
      <w:r w:rsidR="005258CD">
        <w:t>:</w:t>
      </w:r>
      <w:r>
        <w:t xml:space="preserve"> Hvis dette er nyere end </w:t>
      </w:r>
      <w:r w:rsidR="00497DA9">
        <w:t>EASY-P’s</w:t>
      </w:r>
      <w:r w:rsidR="00FD7DBC">
        <w:t>,</w:t>
      </w:r>
      <w:r>
        <w:t xml:space="preserve"> opdateres EASY-P med dette</w:t>
      </w:r>
    </w:p>
    <w:p w14:paraId="1AAA957F" w14:textId="77F06230" w:rsidR="00D8019C" w:rsidRDefault="005258CD" w:rsidP="00C65239">
      <w:pPr>
        <w:pStyle w:val="Opstilling-punkttegn"/>
      </w:pPr>
      <w:proofErr w:type="spellStart"/>
      <w:r>
        <w:t>Email</w:t>
      </w:r>
      <w:proofErr w:type="spellEnd"/>
      <w:r>
        <w:t>:</w:t>
      </w:r>
      <w:r w:rsidR="00C65239">
        <w:t xml:space="preserve"> Hvis denne er nyere end </w:t>
      </w:r>
      <w:r w:rsidR="00497DA9">
        <w:t>EASY-P’s</w:t>
      </w:r>
      <w:r w:rsidR="00FD7DBC">
        <w:t>,</w:t>
      </w:r>
      <w:r w:rsidR="00C65239">
        <w:t xml:space="preserve"> opdateres EASY-P med </w:t>
      </w:r>
      <w:r w:rsidR="00400346">
        <w:t>denne</w:t>
      </w:r>
    </w:p>
    <w:p w14:paraId="1D35DFC3" w14:textId="77777777" w:rsidR="007B4AD2" w:rsidRDefault="007B4AD2" w:rsidP="007B4AD2">
      <w:pPr>
        <w:pStyle w:val="Brdtekst"/>
      </w:pPr>
      <w:r>
        <w:t xml:space="preserve"> </w:t>
      </w:r>
    </w:p>
    <w:p w14:paraId="36D5FF47" w14:textId="77777777" w:rsidR="005258CD" w:rsidRDefault="005258CD" w:rsidP="007B4AD2">
      <w:pPr>
        <w:pStyle w:val="Brdtekst"/>
      </w:pPr>
      <w:r>
        <w:t xml:space="preserve">Hver person, der oprettes i EASY-P </w:t>
      </w:r>
      <w:proofErr w:type="spellStart"/>
      <w:r>
        <w:t>pba</w:t>
      </w:r>
      <w:proofErr w:type="spellEnd"/>
      <w:r>
        <w:t xml:space="preserve">. SA, stemples med </w:t>
      </w:r>
      <w:r w:rsidR="00130E92">
        <w:t xml:space="preserve">flg. </w:t>
      </w:r>
      <w:r>
        <w:t>kontaktkode:</w:t>
      </w:r>
    </w:p>
    <w:p w14:paraId="4AAF0C8D" w14:textId="77777777" w:rsidR="005258CD" w:rsidRDefault="005258CD" w:rsidP="007B4AD2">
      <w:pPr>
        <w:pStyle w:val="Brdtekst"/>
        <w:rPr>
          <w:i/>
        </w:rPr>
      </w:pPr>
      <w:r w:rsidRPr="008456B4">
        <w:rPr>
          <w:i/>
        </w:rPr>
        <w:lastRenderedPageBreak/>
        <w:t>9012 ”Person opr./</w:t>
      </w:r>
      <w:proofErr w:type="spellStart"/>
      <w:r w:rsidRPr="008456B4">
        <w:rPr>
          <w:i/>
        </w:rPr>
        <w:t>opd</w:t>
      </w:r>
      <w:proofErr w:type="spellEnd"/>
      <w:r w:rsidRPr="008456B4">
        <w:rPr>
          <w:i/>
        </w:rPr>
        <w:t>. via overførsel fra SA”</w:t>
      </w:r>
    </w:p>
    <w:p w14:paraId="4048809A" w14:textId="36A971C4" w:rsidR="00B60916" w:rsidRPr="008456B4" w:rsidRDefault="00B60916" w:rsidP="007B4AD2">
      <w:pPr>
        <w:pStyle w:val="Brdtekst"/>
        <w:rPr>
          <w:i/>
        </w:rPr>
      </w:pPr>
      <w:r>
        <w:rPr>
          <w:noProof/>
          <w:lang w:eastAsia="da-DK"/>
        </w:rPr>
        <w:drawing>
          <wp:inline distT="0" distB="0" distL="0" distR="0" wp14:anchorId="1D7E2EBE" wp14:editId="58F19949">
            <wp:extent cx="4787900" cy="475269"/>
            <wp:effectExtent l="0" t="0" r="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7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5B2F" w14:textId="77777777" w:rsidR="004735F7" w:rsidRDefault="004735F7" w:rsidP="004735F7">
      <w:pPr>
        <w:pStyle w:val="Overskrift2"/>
      </w:pPr>
      <w:bookmarkStart w:id="6" w:name="_Toc491341846"/>
      <w:r>
        <w:t>Elevoplysninger</w:t>
      </w:r>
      <w:bookmarkEnd w:id="6"/>
    </w:p>
    <w:p w14:paraId="26B9786D" w14:textId="7F659DB5" w:rsidR="00C65239" w:rsidRDefault="00C65239" w:rsidP="00C65239">
      <w:pPr>
        <w:pStyle w:val="Opstilling-punkttegn"/>
      </w:pPr>
      <w:r>
        <w:t xml:space="preserve">Uddannelse, som eleven </w:t>
      </w:r>
      <w:r w:rsidR="008456B4">
        <w:t xml:space="preserve">i SA </w:t>
      </w:r>
      <w:r>
        <w:t>er indmeldt på (4-cifret CØSA-formål)</w:t>
      </w:r>
      <w:r w:rsidR="00400346">
        <w:t>, inkl. eventuel afgangsårsag og -dato</w:t>
      </w:r>
    </w:p>
    <w:p w14:paraId="344DAA11" w14:textId="77777777" w:rsidR="00C65239" w:rsidRDefault="00C65239" w:rsidP="00C65239">
      <w:pPr>
        <w:pStyle w:val="Opstilling-punkttegn"/>
      </w:pPr>
      <w:r>
        <w:t xml:space="preserve">Elevtype, inkl. start- og evt. slutdato for elevtypen </w:t>
      </w:r>
    </w:p>
    <w:p w14:paraId="02D293B9" w14:textId="77777777" w:rsidR="00EE7E49" w:rsidRDefault="00EE7E49" w:rsidP="00EE7E49">
      <w:pPr>
        <w:pStyle w:val="Opstilling-punkttegn"/>
        <w:numPr>
          <w:ilvl w:val="0"/>
          <w:numId w:val="0"/>
        </w:numPr>
        <w:rPr>
          <w:b/>
        </w:rPr>
      </w:pPr>
    </w:p>
    <w:p w14:paraId="15B4C83C" w14:textId="1F3301A3" w:rsidR="00EE7E49" w:rsidRDefault="00EE7E49" w:rsidP="00EE7E49">
      <w:pPr>
        <w:pStyle w:val="Opstilling-punkttegn"/>
        <w:numPr>
          <w:ilvl w:val="0"/>
          <w:numId w:val="0"/>
        </w:numPr>
      </w:pPr>
      <w:r w:rsidRPr="00075818">
        <w:rPr>
          <w:b/>
        </w:rPr>
        <w:t>NB:</w:t>
      </w:r>
      <w:r>
        <w:t xml:space="preserve"> </w:t>
      </w:r>
      <w:r>
        <w:t>Ovenstående</w:t>
      </w:r>
      <w:r>
        <w:t xml:space="preserve"> oplysninger </w:t>
      </w:r>
      <w:r>
        <w:t xml:space="preserve">afgangsårsag og elevtype fra SA </w:t>
      </w:r>
      <w:r>
        <w:t xml:space="preserve">vises pr. </w:t>
      </w:r>
      <w:r>
        <w:t>a</w:t>
      </w:r>
      <w:r>
        <w:t>u</w:t>
      </w:r>
      <w:r>
        <w:t>gust</w:t>
      </w:r>
      <w:r>
        <w:t xml:space="preserve"> 2017 endnu ikke i EASY-P, men det er u</w:t>
      </w:r>
      <w:r>
        <w:t>n</w:t>
      </w:r>
      <w:r>
        <w:t xml:space="preserve">der </w:t>
      </w:r>
      <w:r>
        <w:t>planlægning</w:t>
      </w:r>
      <w:r>
        <w:t>:</w:t>
      </w:r>
    </w:p>
    <w:p w14:paraId="454D5FBF" w14:textId="77777777" w:rsidR="00075818" w:rsidRDefault="00075818" w:rsidP="007B4AD2">
      <w:pPr>
        <w:pStyle w:val="Brdtekst"/>
      </w:pPr>
    </w:p>
    <w:p w14:paraId="73E1AEAB" w14:textId="1FCEFA31" w:rsidR="00C65239" w:rsidRDefault="00075818" w:rsidP="007B4AD2">
      <w:pPr>
        <w:pStyle w:val="Brdtekst"/>
      </w:pPr>
      <w:r>
        <w:t>Det er ligeledes under planlægning, at forsideoptællingen vedr. A011 ”</w:t>
      </w:r>
      <w:proofErr w:type="spellStart"/>
      <w:r w:rsidRPr="00EE7E49">
        <w:rPr>
          <w:i/>
        </w:rPr>
        <w:t>Igv</w:t>
      </w:r>
      <w:proofErr w:type="spellEnd"/>
      <w:r w:rsidRPr="00EE7E49">
        <w:rPr>
          <w:i/>
        </w:rPr>
        <w:t>. praktikforhold med elevtyper som ikke svarer til elevens elevtype i EASY-A</w:t>
      </w:r>
      <w:r>
        <w:t xml:space="preserve">” skal ajourføres, så den også kan </w:t>
      </w:r>
      <w:r w:rsidR="00EE7E49">
        <w:t>sammenligne med</w:t>
      </w:r>
      <w:r>
        <w:t xml:space="preserve"> elevtyper, der kommer fra SA.</w:t>
      </w:r>
    </w:p>
    <w:p w14:paraId="33F6D14E" w14:textId="77777777" w:rsidR="004735F7" w:rsidRDefault="004735F7" w:rsidP="004735F7">
      <w:pPr>
        <w:pStyle w:val="Overskrift2"/>
      </w:pPr>
      <w:bookmarkStart w:id="7" w:name="_Toc491341847"/>
      <w:r>
        <w:t>Skoleforløb</w:t>
      </w:r>
      <w:bookmarkEnd w:id="7"/>
      <w:r>
        <w:t xml:space="preserve"> </w:t>
      </w:r>
    </w:p>
    <w:p w14:paraId="1EC8687E" w14:textId="77777777" w:rsidR="00C65239" w:rsidRDefault="00C65239" w:rsidP="004735F7">
      <w:pPr>
        <w:pStyle w:val="Brdtekst"/>
      </w:pPr>
      <w:r>
        <w:t xml:space="preserve">Pr. skoleforløb indberettes </w:t>
      </w:r>
      <w:r w:rsidR="006F0966">
        <w:t xml:space="preserve">følgende </w:t>
      </w:r>
      <w:r>
        <w:t>fra SA:</w:t>
      </w:r>
    </w:p>
    <w:p w14:paraId="095D645F" w14:textId="77777777" w:rsidR="00C65239" w:rsidRDefault="00C65239" w:rsidP="00C65239">
      <w:pPr>
        <w:pStyle w:val="Opstilling-punkttegn"/>
      </w:pPr>
      <w:r>
        <w:t>Uddannelse (4-cifret CØSA-formål)</w:t>
      </w:r>
    </w:p>
    <w:p w14:paraId="5EE045A2" w14:textId="77777777" w:rsidR="00C65239" w:rsidRDefault="00C65239" w:rsidP="00C65239">
      <w:pPr>
        <w:pStyle w:val="Opstilling-punkttegn"/>
      </w:pPr>
      <w:r>
        <w:t>Version</w:t>
      </w:r>
    </w:p>
    <w:p w14:paraId="5CDC4FBC" w14:textId="77777777" w:rsidR="00C65239" w:rsidRDefault="00C65239" w:rsidP="00C65239">
      <w:pPr>
        <w:pStyle w:val="Opstilling-punkttegn"/>
      </w:pPr>
      <w:r>
        <w:t>Speciale</w:t>
      </w:r>
    </w:p>
    <w:p w14:paraId="0AEBD11E" w14:textId="77777777" w:rsidR="00C65239" w:rsidRDefault="00C65239" w:rsidP="00C65239">
      <w:pPr>
        <w:pStyle w:val="Opstilling-punkttegn"/>
      </w:pPr>
      <w:r>
        <w:t>Skoleperiode</w:t>
      </w:r>
    </w:p>
    <w:p w14:paraId="13C21C01" w14:textId="2341FF34" w:rsidR="00C65239" w:rsidRDefault="00C65239" w:rsidP="00C65239">
      <w:pPr>
        <w:pStyle w:val="Opstilling-punkttegn"/>
      </w:pPr>
      <w:r>
        <w:t xml:space="preserve">Startdato (elevens første dag på </w:t>
      </w:r>
      <w:r w:rsidR="005A2163">
        <w:t>skoleforløbet</w:t>
      </w:r>
      <w:r>
        <w:t>)</w:t>
      </w:r>
    </w:p>
    <w:p w14:paraId="18B91D5F" w14:textId="35E835F9" w:rsidR="00C65239" w:rsidRDefault="00C65239" w:rsidP="00C65239">
      <w:pPr>
        <w:pStyle w:val="Opstilling-punkttegn"/>
      </w:pPr>
      <w:r>
        <w:t xml:space="preserve">Slutdato (elevens sidste dag på </w:t>
      </w:r>
      <w:r w:rsidR="005A2163">
        <w:t>skoleforløbet</w:t>
      </w:r>
      <w:r>
        <w:t>)</w:t>
      </w:r>
    </w:p>
    <w:p w14:paraId="10A8722C" w14:textId="77777777" w:rsidR="006F0966" w:rsidRDefault="006F0966" w:rsidP="007B4AD2">
      <w:pPr>
        <w:pStyle w:val="Brdtekst"/>
      </w:pPr>
    </w:p>
    <w:p w14:paraId="2930BF5A" w14:textId="4976A969" w:rsidR="00F6673A" w:rsidRDefault="00C65239" w:rsidP="007B4AD2">
      <w:pPr>
        <w:pStyle w:val="Brdtekst"/>
      </w:pPr>
      <w:r>
        <w:t xml:space="preserve">SA indberetter altid alle skoleforløb for eleven </w:t>
      </w:r>
      <w:r w:rsidR="00781F56">
        <w:t>fra</w:t>
      </w:r>
      <w:r>
        <w:t xml:space="preserve"> påg</w:t>
      </w:r>
      <w:r w:rsidR="00781F56">
        <w:t>ældende</w:t>
      </w:r>
      <w:r>
        <w:t xml:space="preserve"> </w:t>
      </w:r>
      <w:r w:rsidR="00781F56">
        <w:t>s</w:t>
      </w:r>
      <w:r>
        <w:t>kole</w:t>
      </w:r>
      <w:r w:rsidR="00781F56">
        <w:t xml:space="preserve"> til EASY-P</w:t>
      </w:r>
      <w:r w:rsidR="003773DC">
        <w:t xml:space="preserve"> (</w:t>
      </w:r>
      <w:r w:rsidR="003773DC" w:rsidRPr="008456B4">
        <w:rPr>
          <w:i/>
        </w:rPr>
        <w:t>ikke</w:t>
      </w:r>
      <w:r w:rsidR="003773DC">
        <w:t xml:space="preserve"> skoleforløb fra andre skoler)</w:t>
      </w:r>
      <w:r>
        <w:t xml:space="preserve">. </w:t>
      </w:r>
      <w:r w:rsidR="006F0966">
        <w:t>Herefter</w:t>
      </w:r>
      <w:r>
        <w:t xml:space="preserve"> indlæse</w:t>
      </w:r>
      <w:r w:rsidR="00781F56">
        <w:t>s</w:t>
      </w:r>
      <w:r>
        <w:t>, opdatere</w:t>
      </w:r>
      <w:r w:rsidR="00781F56">
        <w:t>s</w:t>
      </w:r>
      <w:r>
        <w:t xml:space="preserve"> og slette</w:t>
      </w:r>
      <w:r w:rsidR="00781F56">
        <w:t>s</w:t>
      </w:r>
      <w:r>
        <w:t xml:space="preserve"> skoleforløb i PPOO</w:t>
      </w:r>
      <w:r w:rsidR="00781F56">
        <w:t xml:space="preserve"> </w:t>
      </w:r>
      <w:r w:rsidR="00781F56" w:rsidRPr="00EE7E49">
        <w:rPr>
          <w:i/>
        </w:rPr>
        <w:t>Person</w:t>
      </w:r>
      <w:r w:rsidR="00EE7E49" w:rsidRPr="00EE7E49">
        <w:rPr>
          <w:i/>
        </w:rPr>
        <w:t>: O</w:t>
      </w:r>
      <w:r w:rsidR="00781F56" w:rsidRPr="00EE7E49">
        <w:rPr>
          <w:i/>
        </w:rPr>
        <w:t>versigt</w:t>
      </w:r>
      <w:r w:rsidR="00781F56">
        <w:t xml:space="preserve"> og</w:t>
      </w:r>
      <w:r w:rsidR="00EE7E49">
        <w:t xml:space="preserve"> i </w:t>
      </w:r>
      <w:r>
        <w:t>PP03</w:t>
      </w:r>
      <w:r w:rsidR="00781F56">
        <w:t xml:space="preserve"> </w:t>
      </w:r>
      <w:r w:rsidR="00781F56" w:rsidRPr="00EE7E49">
        <w:rPr>
          <w:i/>
        </w:rPr>
        <w:t>Kvalifikationer</w:t>
      </w:r>
      <w:r>
        <w:t xml:space="preserve"> for p</w:t>
      </w:r>
      <w:r>
        <w:t>å</w:t>
      </w:r>
      <w:r>
        <w:t>g</w:t>
      </w:r>
      <w:r w:rsidR="00781F56">
        <w:t>ældend</w:t>
      </w:r>
      <w:r w:rsidR="008456B4">
        <w:t xml:space="preserve">e </w:t>
      </w:r>
      <w:r>
        <w:t>elev fra påg</w:t>
      </w:r>
      <w:r w:rsidR="00781F56">
        <w:t>ældende</w:t>
      </w:r>
      <w:r>
        <w:t xml:space="preserve"> </w:t>
      </w:r>
      <w:r w:rsidR="004735F7">
        <w:t>skole</w:t>
      </w:r>
      <w:r w:rsidR="00237EAA">
        <w:t xml:space="preserve">. </w:t>
      </w:r>
    </w:p>
    <w:p w14:paraId="7C0112F6" w14:textId="43AA3510" w:rsidR="008456B4" w:rsidRDefault="00237EAA" w:rsidP="007B4AD2">
      <w:pPr>
        <w:pStyle w:val="Brdtekst"/>
      </w:pPr>
      <w:r>
        <w:t xml:space="preserve">Herunder er eksempel på elev med skoleforløb indberettet fra EASY-A (det </w:t>
      </w:r>
      <w:r w:rsidRPr="001519B3">
        <w:rPr>
          <w:highlight w:val="yellow"/>
        </w:rPr>
        <w:t>gule</w:t>
      </w:r>
      <w:r>
        <w:t xml:space="preserve">) samt fra </w:t>
      </w:r>
      <w:proofErr w:type="spellStart"/>
      <w:r>
        <w:t>Lectio</w:t>
      </w:r>
      <w:proofErr w:type="spellEnd"/>
      <w:r>
        <w:t xml:space="preserve"> (de to øverste</w:t>
      </w:r>
      <w:r w:rsidR="001519B3">
        <w:t xml:space="preserve"> markeret med </w:t>
      </w:r>
      <w:r w:rsidR="001519B3" w:rsidRPr="001519B3">
        <w:rPr>
          <w:color w:val="FF0000"/>
        </w:rPr>
        <w:t>rød</w:t>
      </w:r>
      <w:r>
        <w:t xml:space="preserve">). </w:t>
      </w:r>
    </w:p>
    <w:p w14:paraId="4E29B078" w14:textId="227B17E7" w:rsidR="00237EAA" w:rsidRDefault="00237EAA" w:rsidP="007B4AD2">
      <w:pPr>
        <w:pStyle w:val="Brdtekst"/>
      </w:pPr>
      <w:r>
        <w:t xml:space="preserve">Derudover vil der </w:t>
      </w:r>
      <w:r w:rsidR="001519B3">
        <w:t xml:space="preserve">med senere EASY-P leverance </w:t>
      </w:r>
      <w:r>
        <w:t>blive tilføjet ny kolonne</w:t>
      </w:r>
      <w:r w:rsidR="001519B3">
        <w:t xml:space="preserve"> efter kolonnen ”AUB”</w:t>
      </w:r>
      <w:r>
        <w:t>, som viser hvilket system, der in</w:t>
      </w:r>
      <w:r>
        <w:t>d</w:t>
      </w:r>
      <w:r>
        <w:t>berettes fra:</w:t>
      </w:r>
    </w:p>
    <w:p w14:paraId="3063BE17" w14:textId="145795EA" w:rsidR="00237EAA" w:rsidRDefault="001519B3" w:rsidP="007B4AD2">
      <w:pPr>
        <w:pStyle w:val="Brdtekst"/>
        <w:rPr>
          <w:ins w:id="8" w:author="Inger Riber" w:date="2017-08-14T09:35:00Z"/>
        </w:rPr>
      </w:pPr>
      <w:r>
        <w:rPr>
          <w:noProof/>
          <w:lang w:eastAsia="da-DK"/>
        </w:rPr>
        <w:drawing>
          <wp:inline distT="0" distB="0" distL="0" distR="0" wp14:anchorId="7F1EE747" wp14:editId="7D5BBE8D">
            <wp:extent cx="4787900" cy="541592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5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5F7">
        <w:t xml:space="preserve"> </w:t>
      </w:r>
    </w:p>
    <w:p w14:paraId="592349FB" w14:textId="6750C6D7" w:rsidR="00745A95" w:rsidRDefault="00745A95" w:rsidP="007B4AD2">
      <w:pPr>
        <w:pStyle w:val="Brdtekst"/>
      </w:pPr>
      <w:r>
        <w:t xml:space="preserve">Bemærk at feltet ”Status” ikke udfyldes, når skoleforløb kommer fra SA. Til gengæld modtages </w:t>
      </w:r>
      <w:r w:rsidR="00F53335">
        <w:t xml:space="preserve">evt. </w:t>
      </w:r>
      <w:r>
        <w:t xml:space="preserve">afgangskoder </w:t>
      </w:r>
      <w:r w:rsidR="00F53335">
        <w:t xml:space="preserve">for eleven </w:t>
      </w:r>
      <w:r>
        <w:t>og disse vil blive vist i sa</w:t>
      </w:r>
      <w:r>
        <w:t>m</w:t>
      </w:r>
      <w:r>
        <w:t>me vindue (med en senere version af EASY-P)</w:t>
      </w:r>
      <w:r w:rsidR="001519B3">
        <w:t>.</w:t>
      </w:r>
    </w:p>
    <w:p w14:paraId="7D8051AB" w14:textId="6CF91245" w:rsidR="00C65239" w:rsidRDefault="00237EAA" w:rsidP="007B4AD2">
      <w:pPr>
        <w:pStyle w:val="Brdtekst"/>
      </w:pPr>
      <w:r>
        <w:lastRenderedPageBreak/>
        <w:t>EASY-P</w:t>
      </w:r>
      <w:r w:rsidR="004735F7">
        <w:t xml:space="preserve"> </w:t>
      </w:r>
      <w:r w:rsidR="005A2163">
        <w:t xml:space="preserve">sætter </w:t>
      </w:r>
      <w:r w:rsidR="004735F7">
        <w:t xml:space="preserve">kontaktkode 9013 </w:t>
      </w:r>
      <w:r w:rsidR="008456B4" w:rsidRPr="008456B4">
        <w:rPr>
          <w:i/>
        </w:rPr>
        <w:t>”</w:t>
      </w:r>
      <w:r w:rsidR="00781F56" w:rsidRPr="008456B4">
        <w:rPr>
          <w:i/>
        </w:rPr>
        <w:t>Skoleforløb</w:t>
      </w:r>
      <w:r w:rsidR="00FD7DBC" w:rsidRPr="008456B4">
        <w:rPr>
          <w:i/>
        </w:rPr>
        <w:t xml:space="preserve"> Opr./</w:t>
      </w:r>
      <w:proofErr w:type="spellStart"/>
      <w:r w:rsidR="00FD7DBC" w:rsidRPr="008456B4">
        <w:rPr>
          <w:i/>
        </w:rPr>
        <w:t>opd</w:t>
      </w:r>
      <w:proofErr w:type="spellEnd"/>
      <w:r w:rsidR="00FD7DBC" w:rsidRPr="008456B4">
        <w:rPr>
          <w:i/>
        </w:rPr>
        <w:t xml:space="preserve">. </w:t>
      </w:r>
      <w:r w:rsidR="008456B4">
        <w:rPr>
          <w:i/>
        </w:rPr>
        <w:t>v</w:t>
      </w:r>
      <w:r w:rsidR="00FD7DBC" w:rsidRPr="008456B4">
        <w:rPr>
          <w:i/>
        </w:rPr>
        <w:t xml:space="preserve">ia overførsel fra SA” </w:t>
      </w:r>
      <w:r w:rsidR="004735F7">
        <w:t xml:space="preserve">på personen med oplysning om hvor mange skoleforløb der </w:t>
      </w:r>
      <w:r w:rsidR="00745A95">
        <w:t>via SA (</w:t>
      </w:r>
      <w:r w:rsidR="00745A95" w:rsidRPr="001519B3">
        <w:rPr>
          <w:u w:val="single"/>
        </w:rPr>
        <w:t>ikke</w:t>
      </w:r>
      <w:r w:rsidR="00745A95">
        <w:t xml:space="preserve"> EASY-A) </w:t>
      </w:r>
      <w:r w:rsidR="004735F7">
        <w:t>er oprettet, ændret, slettet eller ikke er ændret:</w:t>
      </w:r>
    </w:p>
    <w:p w14:paraId="65A51AF8" w14:textId="22C043D7" w:rsidR="004735F7" w:rsidRPr="004D234B" w:rsidRDefault="00080C86" w:rsidP="004735F7">
      <w:pPr>
        <w:pStyle w:val="Brdtekst"/>
        <w:rPr>
          <w:rStyle w:val="Tabeltekst"/>
          <w:sz w:val="24"/>
        </w:rPr>
      </w:pPr>
      <w:r>
        <w:rPr>
          <w:noProof/>
          <w:lang w:eastAsia="da-DK"/>
        </w:rPr>
        <w:drawing>
          <wp:inline distT="0" distB="0" distL="0" distR="0" wp14:anchorId="44F75E01" wp14:editId="19283147">
            <wp:extent cx="4787660" cy="78535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057" cy="7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56">
        <w:rPr>
          <w:rStyle w:val="Tabeltekst"/>
          <w:sz w:val="24"/>
        </w:rPr>
        <w:t xml:space="preserve">Det er </w:t>
      </w:r>
      <w:r w:rsidR="004735F7" w:rsidRPr="004D234B">
        <w:rPr>
          <w:rStyle w:val="Tabeltekst"/>
          <w:sz w:val="24"/>
        </w:rPr>
        <w:t>kun den skole</w:t>
      </w:r>
      <w:r w:rsidR="003F6FFC">
        <w:rPr>
          <w:rStyle w:val="Tabeltekst"/>
          <w:sz w:val="24"/>
        </w:rPr>
        <w:t>,</w:t>
      </w:r>
      <w:r w:rsidR="004735F7" w:rsidRPr="004D234B">
        <w:rPr>
          <w:rStyle w:val="Tabeltekst"/>
          <w:sz w:val="24"/>
        </w:rPr>
        <w:t xml:space="preserve"> </w:t>
      </w:r>
      <w:r w:rsidR="00781F56">
        <w:rPr>
          <w:rStyle w:val="Tabeltekst"/>
          <w:sz w:val="24"/>
        </w:rPr>
        <w:t xml:space="preserve">som </w:t>
      </w:r>
      <w:r w:rsidR="004735F7" w:rsidRPr="004D234B">
        <w:rPr>
          <w:rStyle w:val="Tabeltekst"/>
          <w:sz w:val="24"/>
        </w:rPr>
        <w:t xml:space="preserve">får tilskud for eleven, der </w:t>
      </w:r>
      <w:r w:rsidR="00FD7DBC">
        <w:rPr>
          <w:rStyle w:val="Tabeltekst"/>
          <w:sz w:val="24"/>
        </w:rPr>
        <w:t>overfører</w:t>
      </w:r>
      <w:r w:rsidR="004735F7" w:rsidRPr="004D234B">
        <w:rPr>
          <w:rStyle w:val="Tabeltekst"/>
          <w:sz w:val="24"/>
        </w:rPr>
        <w:t xml:space="preserve"> elevens skol</w:t>
      </w:r>
      <w:r w:rsidR="004735F7" w:rsidRPr="004D234B">
        <w:rPr>
          <w:rStyle w:val="Tabeltekst"/>
          <w:sz w:val="24"/>
        </w:rPr>
        <w:t>e</w:t>
      </w:r>
      <w:r w:rsidR="004735F7" w:rsidRPr="004D234B">
        <w:rPr>
          <w:rStyle w:val="Tabeltekst"/>
          <w:sz w:val="24"/>
        </w:rPr>
        <w:t>forløb</w:t>
      </w:r>
      <w:r w:rsidR="00FD7DBC">
        <w:rPr>
          <w:rStyle w:val="Tabeltekst"/>
          <w:sz w:val="24"/>
        </w:rPr>
        <w:t xml:space="preserve"> til EASY-P</w:t>
      </w:r>
      <w:r w:rsidR="004735F7" w:rsidRPr="004D234B">
        <w:rPr>
          <w:rStyle w:val="Tabeltekst"/>
          <w:sz w:val="24"/>
        </w:rPr>
        <w:t>.</w:t>
      </w:r>
    </w:p>
    <w:p w14:paraId="32268F4D" w14:textId="482B759F" w:rsidR="00745A95" w:rsidRDefault="004735F7" w:rsidP="004735F7">
      <w:pPr>
        <w:pStyle w:val="Brdtekst"/>
        <w:rPr>
          <w:rStyle w:val="Tabeltekst"/>
          <w:sz w:val="24"/>
        </w:rPr>
      </w:pPr>
      <w:r w:rsidRPr="00FD7DBC">
        <w:rPr>
          <w:rStyle w:val="Tabeltekst"/>
          <w:sz w:val="24"/>
        </w:rPr>
        <w:t>Ved elever, der udlånes,</w:t>
      </w:r>
      <w:r w:rsidRPr="004D234B">
        <w:rPr>
          <w:rStyle w:val="Tabeltekst"/>
          <w:sz w:val="24"/>
        </w:rPr>
        <w:t xml:space="preserve"> er det kun den skole, eleven er udlånt til, der </w:t>
      </w:r>
      <w:r w:rsidR="00FD7DBC">
        <w:rPr>
          <w:rStyle w:val="Tabeltekst"/>
          <w:sz w:val="24"/>
        </w:rPr>
        <w:t>ove</w:t>
      </w:r>
      <w:r w:rsidR="00FD7DBC">
        <w:rPr>
          <w:rStyle w:val="Tabeltekst"/>
          <w:sz w:val="24"/>
        </w:rPr>
        <w:t>r</w:t>
      </w:r>
      <w:r w:rsidR="00FD7DBC">
        <w:rPr>
          <w:rStyle w:val="Tabeltekst"/>
          <w:sz w:val="24"/>
        </w:rPr>
        <w:t>fører</w:t>
      </w:r>
      <w:r w:rsidRPr="004D234B">
        <w:rPr>
          <w:rStyle w:val="Tabeltekst"/>
          <w:sz w:val="24"/>
        </w:rPr>
        <w:t xml:space="preserve"> elevens skoleforløb</w:t>
      </w:r>
      <w:r w:rsidR="00FD7DBC">
        <w:rPr>
          <w:rStyle w:val="Tabeltekst"/>
          <w:sz w:val="24"/>
        </w:rPr>
        <w:t xml:space="preserve"> til EASY-P</w:t>
      </w:r>
      <w:r w:rsidRPr="004D234B">
        <w:rPr>
          <w:rStyle w:val="Tabeltekst"/>
          <w:sz w:val="24"/>
        </w:rPr>
        <w:t xml:space="preserve">.  </w:t>
      </w:r>
    </w:p>
    <w:p w14:paraId="495BEB84" w14:textId="28B9FC10" w:rsidR="00745A95" w:rsidRDefault="00745A95" w:rsidP="004735F7">
      <w:pPr>
        <w:pStyle w:val="Brdtekst"/>
        <w:rPr>
          <w:rStyle w:val="Tabeltekst"/>
          <w:sz w:val="24"/>
        </w:rPr>
      </w:pPr>
      <w:r>
        <w:rPr>
          <w:rStyle w:val="Tabeltekst"/>
          <w:sz w:val="24"/>
        </w:rPr>
        <w:t xml:space="preserve">Specielt for </w:t>
      </w:r>
      <w:proofErr w:type="spellStart"/>
      <w:r>
        <w:rPr>
          <w:rStyle w:val="Tabeltekst"/>
          <w:sz w:val="24"/>
        </w:rPr>
        <w:t>Lectio</w:t>
      </w:r>
      <w:proofErr w:type="spellEnd"/>
      <w:r>
        <w:rPr>
          <w:rStyle w:val="Tabeltekst"/>
          <w:sz w:val="24"/>
        </w:rPr>
        <w:t>:</w:t>
      </w:r>
    </w:p>
    <w:p w14:paraId="0A089508" w14:textId="3A341769" w:rsidR="004735F7" w:rsidRPr="004D234B" w:rsidRDefault="004735F7" w:rsidP="00745A95">
      <w:pPr>
        <w:pStyle w:val="Opstilling-punkttegn"/>
        <w:rPr>
          <w:rStyle w:val="Tabeltekst"/>
          <w:sz w:val="24"/>
        </w:rPr>
      </w:pPr>
      <w:r w:rsidRPr="004D234B">
        <w:rPr>
          <w:rStyle w:val="Tabeltekst"/>
          <w:sz w:val="24"/>
        </w:rPr>
        <w:t xml:space="preserve">I </w:t>
      </w:r>
      <w:proofErr w:type="spellStart"/>
      <w:r w:rsidRPr="004D234B">
        <w:rPr>
          <w:rStyle w:val="Tabeltekst"/>
          <w:sz w:val="24"/>
        </w:rPr>
        <w:t>Lectio</w:t>
      </w:r>
      <w:proofErr w:type="spellEnd"/>
      <w:r w:rsidRPr="004D234B">
        <w:rPr>
          <w:rStyle w:val="Tabeltekst"/>
          <w:sz w:val="24"/>
        </w:rPr>
        <w:t xml:space="preserve"> markeres skoleforløb som ”udlånsskole</w:t>
      </w:r>
      <w:r w:rsidRPr="005A3E62">
        <w:rPr>
          <w:rStyle w:val="Tabeltekst"/>
          <w:sz w:val="24"/>
        </w:rPr>
        <w:t>forløb” - t</w:t>
      </w:r>
      <w:r>
        <w:t>ypisk fordi sk</w:t>
      </w:r>
      <w:r>
        <w:t>o</w:t>
      </w:r>
      <w:r>
        <w:t xml:space="preserve">len ikke er godkendt til </w:t>
      </w:r>
      <w:r w:rsidR="00B13450">
        <w:t>at udbyde</w:t>
      </w:r>
      <w:r>
        <w:t xml:space="preserve"> uddannelsen</w:t>
      </w:r>
      <w:r w:rsidR="00B13450">
        <w:t>.</w:t>
      </w:r>
      <w:r w:rsidR="003F6FFC">
        <w:t xml:space="preserve"> </w:t>
      </w:r>
      <w:r w:rsidR="00B13450">
        <w:t>D</w:t>
      </w:r>
      <w:r>
        <w:t>erfor udlånes eleven til skole</w:t>
      </w:r>
      <w:r w:rsidR="00B13450">
        <w:t>,</w:t>
      </w:r>
      <w:r>
        <w:t xml:space="preserve"> der har </w:t>
      </w:r>
      <w:r w:rsidRPr="004D234B">
        <w:t>godkendelsen</w:t>
      </w:r>
      <w:r w:rsidRPr="004D234B">
        <w:rPr>
          <w:rStyle w:val="Tabeltekst"/>
          <w:sz w:val="24"/>
        </w:rPr>
        <w:t xml:space="preserve"> og sådanne</w:t>
      </w:r>
      <w:r w:rsidR="00B13450">
        <w:rPr>
          <w:rStyle w:val="Tabeltekst"/>
          <w:sz w:val="24"/>
        </w:rPr>
        <w:t xml:space="preserve"> ”udlånsskoleforløb”</w:t>
      </w:r>
      <w:r w:rsidRPr="004D234B">
        <w:rPr>
          <w:rStyle w:val="Tabeltekst"/>
          <w:sz w:val="24"/>
        </w:rPr>
        <w:t xml:space="preserve"> indb</w:t>
      </w:r>
      <w:r w:rsidRPr="004D234B">
        <w:rPr>
          <w:rStyle w:val="Tabeltekst"/>
          <w:sz w:val="24"/>
        </w:rPr>
        <w:t>e</w:t>
      </w:r>
      <w:r w:rsidRPr="004D234B">
        <w:rPr>
          <w:rStyle w:val="Tabeltekst"/>
          <w:sz w:val="24"/>
        </w:rPr>
        <w:t>rettes ikke til EASY-P.</w:t>
      </w:r>
    </w:p>
    <w:p w14:paraId="064A0DD4" w14:textId="77777777" w:rsidR="004735F7" w:rsidRDefault="004735F7" w:rsidP="00745A95">
      <w:pPr>
        <w:pStyle w:val="Opstilling-punkttegn"/>
        <w:rPr>
          <w:rStyle w:val="Tabeltekst"/>
        </w:rPr>
      </w:pPr>
      <w:r w:rsidRPr="005A3E62">
        <w:rPr>
          <w:rStyle w:val="Tabeltekst"/>
          <w:sz w:val="24"/>
        </w:rPr>
        <w:t xml:space="preserve">Hvis et skoleforløb ændres i </w:t>
      </w:r>
      <w:proofErr w:type="spellStart"/>
      <w:r w:rsidRPr="005A3E62">
        <w:rPr>
          <w:rStyle w:val="Tabeltekst"/>
          <w:sz w:val="24"/>
        </w:rPr>
        <w:t>Lectio</w:t>
      </w:r>
      <w:proofErr w:type="spellEnd"/>
      <w:r w:rsidRPr="005A3E62">
        <w:rPr>
          <w:rStyle w:val="Tabeltekst"/>
          <w:sz w:val="24"/>
        </w:rPr>
        <w:t>, ”smitter det af” på alle elevers dat</w:t>
      </w:r>
      <w:r w:rsidRPr="005A3E62">
        <w:rPr>
          <w:rStyle w:val="Tabeltekst"/>
          <w:sz w:val="24"/>
        </w:rPr>
        <w:t>o</w:t>
      </w:r>
      <w:r w:rsidRPr="005A3E62">
        <w:rPr>
          <w:rStyle w:val="Tabeltekst"/>
          <w:sz w:val="24"/>
        </w:rPr>
        <w:t>er på skoleforløbet.</w:t>
      </w:r>
    </w:p>
    <w:p w14:paraId="62014126" w14:textId="77777777" w:rsidR="004735F7" w:rsidRPr="006F0966" w:rsidRDefault="004735F7" w:rsidP="006F0966">
      <w:pPr>
        <w:pStyle w:val="Overskrift2"/>
      </w:pPr>
      <w:bookmarkStart w:id="9" w:name="_Toc491341848"/>
      <w:r w:rsidRPr="006F0966">
        <w:t>Kvalifikationer til hovedforløb</w:t>
      </w:r>
      <w:bookmarkEnd w:id="9"/>
    </w:p>
    <w:p w14:paraId="652D456A" w14:textId="77777777" w:rsidR="006F0966" w:rsidRDefault="006F0966" w:rsidP="006F0966">
      <w:pPr>
        <w:pStyle w:val="Brdtekst"/>
      </w:pPr>
      <w:r>
        <w:t>Pr. hovedforløbskvalifikation indberettes følgende fra SA:</w:t>
      </w:r>
    </w:p>
    <w:p w14:paraId="14CCE1F4" w14:textId="77777777" w:rsidR="006F0966" w:rsidRDefault="006F0966" w:rsidP="006F0966">
      <w:pPr>
        <w:pStyle w:val="Opstilling-punkttegn"/>
      </w:pPr>
      <w:r>
        <w:t>Uddannelse (4-cifret CØSA-formål)</w:t>
      </w:r>
    </w:p>
    <w:p w14:paraId="13051D71" w14:textId="77777777" w:rsidR="006F0966" w:rsidRDefault="006F0966" w:rsidP="006F0966">
      <w:pPr>
        <w:pStyle w:val="Opstilling-punkttegn"/>
      </w:pPr>
      <w:r>
        <w:t>Version</w:t>
      </w:r>
    </w:p>
    <w:p w14:paraId="46473CAF" w14:textId="77777777" w:rsidR="006F0966" w:rsidRDefault="006F0966" w:rsidP="006F0966">
      <w:pPr>
        <w:pStyle w:val="Opstilling-punkttegn"/>
      </w:pPr>
      <w:r>
        <w:t>Speciale</w:t>
      </w:r>
    </w:p>
    <w:p w14:paraId="35EFEE1A" w14:textId="77777777" w:rsidR="00237EAA" w:rsidRDefault="00237EAA" w:rsidP="006F0966">
      <w:pPr>
        <w:pStyle w:val="Opstilling-punkttegn"/>
      </w:pPr>
      <w:r>
        <w:t>Dato for opnåelse af kvalifikationen</w:t>
      </w:r>
    </w:p>
    <w:p w14:paraId="508E1DD5" w14:textId="77777777" w:rsidR="004735F7" w:rsidRDefault="004735F7" w:rsidP="007B4AD2">
      <w:pPr>
        <w:pStyle w:val="Brdtekst"/>
      </w:pPr>
    </w:p>
    <w:p w14:paraId="771B4BAB" w14:textId="18DEEE8D" w:rsidR="00237EAA" w:rsidRDefault="00237EAA" w:rsidP="00237EAA">
      <w:pPr>
        <w:pStyle w:val="Brdtekst"/>
      </w:pPr>
      <w:r>
        <w:t xml:space="preserve">SA indberetter altid alle kvalifikationer </w:t>
      </w:r>
      <w:r w:rsidR="00F53335">
        <w:t xml:space="preserve">opnået </w:t>
      </w:r>
      <w:r>
        <w:t>for eleven på påg</w:t>
      </w:r>
      <w:r w:rsidR="00B13450">
        <w:t>ældende</w:t>
      </w:r>
      <w:r>
        <w:t xml:space="preserve"> skole</w:t>
      </w:r>
      <w:r w:rsidR="003773DC">
        <w:t xml:space="preserve"> (</w:t>
      </w:r>
      <w:r w:rsidR="003773DC" w:rsidRPr="003773DC">
        <w:rPr>
          <w:i/>
        </w:rPr>
        <w:t>ikke</w:t>
      </w:r>
      <w:r w:rsidR="003773DC">
        <w:t xml:space="preserve"> kvalifikationer opnået på andre skoler)</w:t>
      </w:r>
      <w:r>
        <w:t>. Herefter indlæse</w:t>
      </w:r>
      <w:r w:rsidR="00B13450">
        <w:t>s</w:t>
      </w:r>
      <w:r>
        <w:t>, opd</w:t>
      </w:r>
      <w:r>
        <w:t>a</w:t>
      </w:r>
      <w:r>
        <w:t>tere</w:t>
      </w:r>
      <w:r w:rsidR="00B13450">
        <w:t>s</w:t>
      </w:r>
      <w:r>
        <w:t xml:space="preserve"> og slette</w:t>
      </w:r>
      <w:r w:rsidR="00B13450">
        <w:t>s</w:t>
      </w:r>
      <w:r>
        <w:t xml:space="preserve"> kvalifikationer i </w:t>
      </w:r>
      <w:r w:rsidRPr="001519B3">
        <w:rPr>
          <w:i/>
        </w:rPr>
        <w:t>PPOO</w:t>
      </w:r>
      <w:r w:rsidR="00B13450" w:rsidRPr="001519B3">
        <w:rPr>
          <w:i/>
        </w:rPr>
        <w:t xml:space="preserve"> Person</w:t>
      </w:r>
      <w:r w:rsidR="001519B3" w:rsidRPr="001519B3">
        <w:rPr>
          <w:i/>
        </w:rPr>
        <w:t>: O</w:t>
      </w:r>
      <w:r w:rsidR="00B13450" w:rsidRPr="001519B3">
        <w:rPr>
          <w:i/>
        </w:rPr>
        <w:t>versigt</w:t>
      </w:r>
      <w:r w:rsidR="00B13450">
        <w:t xml:space="preserve"> og</w:t>
      </w:r>
      <w:r w:rsidR="001519B3">
        <w:t xml:space="preserve"> i </w:t>
      </w:r>
      <w:r>
        <w:t xml:space="preserve">PP03 </w:t>
      </w:r>
      <w:r w:rsidR="00B13450" w:rsidRPr="001519B3">
        <w:rPr>
          <w:i/>
        </w:rPr>
        <w:t>Kvalifikati</w:t>
      </w:r>
      <w:r w:rsidR="00B13450" w:rsidRPr="001519B3">
        <w:rPr>
          <w:i/>
        </w:rPr>
        <w:t>o</w:t>
      </w:r>
      <w:r w:rsidR="00B13450" w:rsidRPr="001519B3">
        <w:rPr>
          <w:i/>
        </w:rPr>
        <w:t>ner</w:t>
      </w:r>
      <w:r w:rsidR="00B13450">
        <w:t xml:space="preserve"> </w:t>
      </w:r>
      <w:r>
        <w:t>for påg</w:t>
      </w:r>
      <w:r w:rsidR="00B13450">
        <w:t>ældende</w:t>
      </w:r>
      <w:r>
        <w:t xml:space="preserve"> elev fra påg</w:t>
      </w:r>
      <w:r w:rsidR="00B13450">
        <w:t>ældende</w:t>
      </w:r>
      <w:r>
        <w:t xml:space="preserve"> skole. </w:t>
      </w:r>
    </w:p>
    <w:p w14:paraId="3E8C774B" w14:textId="33D2EFBE" w:rsidR="003F6FFC" w:rsidRDefault="00237EAA" w:rsidP="00237EAA">
      <w:pPr>
        <w:pStyle w:val="Brdtekst"/>
      </w:pPr>
      <w:r>
        <w:t xml:space="preserve">Herunder er eksempel på elev med kvalifikationer indberettet fra EASY-A (det </w:t>
      </w:r>
      <w:r w:rsidRPr="008A2644">
        <w:rPr>
          <w:highlight w:val="yellow"/>
        </w:rPr>
        <w:t>gule</w:t>
      </w:r>
      <w:r>
        <w:t xml:space="preserve">) samt fra </w:t>
      </w:r>
      <w:proofErr w:type="spellStart"/>
      <w:r>
        <w:t>Lectio</w:t>
      </w:r>
      <w:proofErr w:type="spellEnd"/>
      <w:r>
        <w:t xml:space="preserve"> (de to øverste</w:t>
      </w:r>
      <w:r w:rsidR="008A2644">
        <w:t xml:space="preserve"> markeret med rød</w:t>
      </w:r>
      <w:r>
        <w:t>).</w:t>
      </w:r>
    </w:p>
    <w:p w14:paraId="6D32D069" w14:textId="05352487" w:rsidR="00237EAA" w:rsidRDefault="00237EAA" w:rsidP="00237EAA">
      <w:pPr>
        <w:pStyle w:val="Brdtekst"/>
      </w:pPr>
      <w:r>
        <w:t>Derudover vil der blive tilføjet ny kolonne, som viser hvilket system, der in</w:t>
      </w:r>
      <w:r>
        <w:t>d</w:t>
      </w:r>
      <w:r>
        <w:t>berettes fra og te</w:t>
      </w:r>
      <w:r>
        <w:t>k</w:t>
      </w:r>
      <w:r>
        <w:t>sten ”B963” vil blive slettet:</w:t>
      </w:r>
    </w:p>
    <w:p w14:paraId="51723E8F" w14:textId="404B7894" w:rsidR="00237EAA" w:rsidRDefault="008A2644" w:rsidP="00237EAA">
      <w:pPr>
        <w:pStyle w:val="Brdtekst"/>
      </w:pPr>
      <w:r>
        <w:rPr>
          <w:noProof/>
          <w:lang w:eastAsia="da-DK"/>
        </w:rPr>
        <w:drawing>
          <wp:inline distT="0" distB="0" distL="0" distR="0" wp14:anchorId="2A5D8B4D" wp14:editId="0957B7DC">
            <wp:extent cx="4787900" cy="617453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523A" w14:textId="2D36A9BF" w:rsidR="00745A95" w:rsidRDefault="00745A95" w:rsidP="00745A95">
      <w:pPr>
        <w:pStyle w:val="Brdtekst"/>
      </w:pPr>
      <w:r>
        <w:lastRenderedPageBreak/>
        <w:t xml:space="preserve">Bemærk at feltet ”Status” ikke udfyldes, når </w:t>
      </w:r>
      <w:r w:rsidR="008A2644">
        <w:t>kvalifikationer</w:t>
      </w:r>
      <w:r>
        <w:t xml:space="preserve"> kommer fra SA. Til gengæld modtages afgangskoder og disse vil blive vist i samme vindue (med en senere version af EASY-P)</w:t>
      </w:r>
      <w:r w:rsidR="008A2644">
        <w:t>.</w:t>
      </w:r>
    </w:p>
    <w:p w14:paraId="1BBDF7BE" w14:textId="00E837E4" w:rsidR="00237EAA" w:rsidRDefault="00237EAA" w:rsidP="00237EAA">
      <w:pPr>
        <w:pStyle w:val="Brdtekst"/>
      </w:pPr>
      <w:r>
        <w:t xml:space="preserve">EASY-P </w:t>
      </w:r>
      <w:r w:rsidR="004D234B">
        <w:t xml:space="preserve">sætter </w:t>
      </w:r>
      <w:r>
        <w:t>kontaktkode 9014 på personen med oplysning om</w:t>
      </w:r>
      <w:r w:rsidR="00B13450">
        <w:t>,</w:t>
      </w:r>
      <w:r>
        <w:t xml:space="preserve"> hvor ma</w:t>
      </w:r>
      <w:r>
        <w:t>n</w:t>
      </w:r>
      <w:r>
        <w:t>ge kvalifikationer der er oprettet, ændret, slettet eller ikke er ændret</w:t>
      </w:r>
      <w:r w:rsidR="00745A95" w:rsidRPr="00745A95">
        <w:t xml:space="preserve"> </w:t>
      </w:r>
      <w:r w:rsidR="00745A95">
        <w:t>via SA (ikke EASY-A)</w:t>
      </w:r>
      <w:r>
        <w:t>:</w:t>
      </w:r>
    </w:p>
    <w:p w14:paraId="61D605EB" w14:textId="538C8558" w:rsidR="00237EAA" w:rsidRDefault="00080C86" w:rsidP="00237EAA">
      <w:pPr>
        <w:pStyle w:val="Brdtekst"/>
      </w:pPr>
      <w:r>
        <w:rPr>
          <w:noProof/>
          <w:lang w:eastAsia="da-DK"/>
        </w:rPr>
        <w:drawing>
          <wp:inline distT="0" distB="0" distL="0" distR="0" wp14:anchorId="50E466A5" wp14:editId="6A4355DB">
            <wp:extent cx="4787900" cy="785277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7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745D" w14:textId="4D522D85" w:rsidR="00B84946" w:rsidRPr="004D234B" w:rsidRDefault="00B84946" w:rsidP="00B84946">
      <w:pPr>
        <w:pStyle w:val="Brdtekst"/>
        <w:rPr>
          <w:rStyle w:val="Tabeltekst"/>
          <w:sz w:val="24"/>
        </w:rPr>
      </w:pPr>
      <w:r>
        <w:rPr>
          <w:rStyle w:val="Tabeltekst"/>
          <w:sz w:val="24"/>
        </w:rPr>
        <w:t xml:space="preserve">Det er </w:t>
      </w:r>
      <w:r w:rsidRPr="004D234B">
        <w:rPr>
          <w:rStyle w:val="Tabeltekst"/>
          <w:sz w:val="24"/>
        </w:rPr>
        <w:t xml:space="preserve">kun den skole </w:t>
      </w:r>
      <w:r>
        <w:rPr>
          <w:rStyle w:val="Tabeltekst"/>
          <w:sz w:val="24"/>
        </w:rPr>
        <w:t xml:space="preserve">som </w:t>
      </w:r>
      <w:r w:rsidRPr="004D234B">
        <w:rPr>
          <w:rStyle w:val="Tabeltekst"/>
          <w:sz w:val="24"/>
        </w:rPr>
        <w:t xml:space="preserve">får tilskud for eleven, der </w:t>
      </w:r>
      <w:r>
        <w:rPr>
          <w:rStyle w:val="Tabeltekst"/>
          <w:sz w:val="24"/>
        </w:rPr>
        <w:t>overfører</w:t>
      </w:r>
      <w:r w:rsidRPr="004D234B">
        <w:rPr>
          <w:rStyle w:val="Tabeltekst"/>
          <w:sz w:val="24"/>
        </w:rPr>
        <w:t xml:space="preserve"> elevens </w:t>
      </w:r>
      <w:r>
        <w:rPr>
          <w:rStyle w:val="Tabeltekst"/>
          <w:sz w:val="24"/>
        </w:rPr>
        <w:t>kvalif</w:t>
      </w:r>
      <w:r>
        <w:rPr>
          <w:rStyle w:val="Tabeltekst"/>
          <w:sz w:val="24"/>
        </w:rPr>
        <w:t>i</w:t>
      </w:r>
      <w:r>
        <w:rPr>
          <w:rStyle w:val="Tabeltekst"/>
          <w:sz w:val="24"/>
        </w:rPr>
        <w:t>kationer til EASY-P</w:t>
      </w:r>
      <w:r w:rsidRPr="004D234B">
        <w:rPr>
          <w:rStyle w:val="Tabeltekst"/>
          <w:sz w:val="24"/>
        </w:rPr>
        <w:t>.</w:t>
      </w:r>
    </w:p>
    <w:p w14:paraId="65BDF36C" w14:textId="132DE459" w:rsidR="00237EAA" w:rsidRDefault="00237EAA" w:rsidP="007B4AD2">
      <w:pPr>
        <w:pStyle w:val="Brdtekst"/>
      </w:pPr>
      <w:r w:rsidRPr="003F6FFC">
        <w:rPr>
          <w:rStyle w:val="Tabeltekst"/>
          <w:sz w:val="24"/>
        </w:rPr>
        <w:t>Ved elever, der udlånes</w:t>
      </w:r>
      <w:r w:rsidRPr="003F6FFC">
        <w:rPr>
          <w:rStyle w:val="Tabeltekst"/>
          <w:sz w:val="24"/>
          <w:u w:val="single"/>
        </w:rPr>
        <w:t>,</w:t>
      </w:r>
      <w:r w:rsidRPr="003F6FFC">
        <w:rPr>
          <w:rStyle w:val="Tabeltekst"/>
          <w:sz w:val="24"/>
        </w:rPr>
        <w:t xml:space="preserve"> er det kun den skole, eleven er udlånt til, der </w:t>
      </w:r>
      <w:r w:rsidR="00B84946" w:rsidRPr="003F6FFC">
        <w:rPr>
          <w:rStyle w:val="Tabeltekst"/>
          <w:sz w:val="24"/>
        </w:rPr>
        <w:t>ove</w:t>
      </w:r>
      <w:r w:rsidR="00B84946" w:rsidRPr="003F6FFC">
        <w:rPr>
          <w:rStyle w:val="Tabeltekst"/>
          <w:sz w:val="24"/>
        </w:rPr>
        <w:t>r</w:t>
      </w:r>
      <w:r w:rsidR="00B84946" w:rsidRPr="003F6FFC">
        <w:rPr>
          <w:rStyle w:val="Tabeltekst"/>
          <w:sz w:val="24"/>
        </w:rPr>
        <w:t>fører</w:t>
      </w:r>
      <w:r w:rsidRPr="003F6FFC">
        <w:rPr>
          <w:rStyle w:val="Tabeltekst"/>
          <w:sz w:val="24"/>
        </w:rPr>
        <w:t xml:space="preserve"> elevens kvalifikationer</w:t>
      </w:r>
      <w:r w:rsidR="00B84946" w:rsidRPr="003F6FFC">
        <w:rPr>
          <w:rStyle w:val="Tabeltekst"/>
          <w:sz w:val="24"/>
        </w:rPr>
        <w:t xml:space="preserve"> til EASY-P</w:t>
      </w:r>
      <w:r w:rsidRPr="003F6FFC">
        <w:rPr>
          <w:rStyle w:val="Tabeltekst"/>
          <w:sz w:val="24"/>
        </w:rPr>
        <w:t xml:space="preserve">. </w:t>
      </w:r>
    </w:p>
    <w:p w14:paraId="43305E03" w14:textId="77777777" w:rsidR="005258CD" w:rsidRDefault="005258CD" w:rsidP="005258CD">
      <w:pPr>
        <w:pStyle w:val="Overskrift2"/>
      </w:pPr>
      <w:bookmarkStart w:id="10" w:name="_Toc491341849"/>
      <w:r>
        <w:t>Opdatering af kontaktskole</w:t>
      </w:r>
      <w:bookmarkEnd w:id="10"/>
    </w:p>
    <w:p w14:paraId="31936285" w14:textId="2BB89398" w:rsidR="005258CD" w:rsidRPr="005258CD" w:rsidRDefault="005258CD" w:rsidP="005258CD">
      <w:pPr>
        <w:pStyle w:val="Tabelfed"/>
        <w:rPr>
          <w:rFonts w:ascii="Calibri" w:eastAsiaTheme="minorHAnsi" w:hAnsi="Calibri" w:cstheme="minorBidi"/>
          <w:b w:val="0"/>
          <w:kern w:val="0"/>
          <w:sz w:val="24"/>
        </w:rPr>
      </w:pP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Når et skoleforløb </w:t>
      </w:r>
      <w:r w:rsidR="00130E92">
        <w:rPr>
          <w:rFonts w:ascii="Calibri" w:eastAsiaTheme="minorHAnsi" w:hAnsi="Calibri" w:cstheme="minorBidi"/>
          <w:b w:val="0"/>
          <w:kern w:val="0"/>
          <w:sz w:val="24"/>
        </w:rPr>
        <w:t xml:space="preserve">eller en kvalifikation 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>overføres på en elev, som allerede eksisterer i EASY-P, tjekke</w:t>
      </w:r>
      <w:r>
        <w:rPr>
          <w:rFonts w:ascii="Calibri" w:eastAsiaTheme="minorHAnsi" w:hAnsi="Calibri" w:cstheme="minorBidi"/>
          <w:b w:val="0"/>
          <w:kern w:val="0"/>
          <w:sz w:val="24"/>
        </w:rPr>
        <w:t>r EASY-P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 om personen har skolenummer</w:t>
      </w:r>
      <w:r>
        <w:rPr>
          <w:rFonts w:ascii="Calibri" w:eastAsiaTheme="minorHAnsi" w:hAnsi="Calibri" w:cstheme="minorBidi"/>
          <w:b w:val="0"/>
          <w:kern w:val="0"/>
          <w:sz w:val="24"/>
        </w:rPr>
        <w:t>et fra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 det overførte skoleforløb</w:t>
      </w:r>
      <w:r w:rsidR="00130E92">
        <w:rPr>
          <w:rFonts w:ascii="Calibri" w:eastAsiaTheme="minorHAnsi" w:hAnsi="Calibri" w:cstheme="minorBidi"/>
          <w:b w:val="0"/>
          <w:kern w:val="0"/>
          <w:sz w:val="24"/>
        </w:rPr>
        <w:t>/kval</w:t>
      </w:r>
      <w:r w:rsidR="00B13450">
        <w:rPr>
          <w:rFonts w:ascii="Calibri" w:eastAsiaTheme="minorHAnsi" w:hAnsi="Calibri" w:cstheme="minorBidi"/>
          <w:b w:val="0"/>
          <w:kern w:val="0"/>
          <w:sz w:val="24"/>
        </w:rPr>
        <w:t>ifikation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 som ’kontaktskole’ i EASY-</w:t>
      </w:r>
      <w:r>
        <w:rPr>
          <w:rFonts w:ascii="Calibri" w:eastAsiaTheme="minorHAnsi" w:hAnsi="Calibri" w:cstheme="minorBidi"/>
          <w:b w:val="0"/>
          <w:kern w:val="0"/>
          <w:sz w:val="24"/>
        </w:rPr>
        <w:t>P</w:t>
      </w:r>
      <w:r w:rsidR="00130E92">
        <w:rPr>
          <w:rFonts w:ascii="Calibri" w:eastAsiaTheme="minorHAnsi" w:hAnsi="Calibri" w:cstheme="minorBidi"/>
          <w:b w:val="0"/>
          <w:kern w:val="0"/>
          <w:sz w:val="24"/>
        </w:rPr>
        <w:t>.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 Hvis ikke, </w:t>
      </w:r>
      <w:r w:rsidR="00130E92">
        <w:rPr>
          <w:rFonts w:ascii="Calibri" w:eastAsiaTheme="minorHAnsi" w:hAnsi="Calibri" w:cstheme="minorBidi"/>
          <w:b w:val="0"/>
          <w:kern w:val="0"/>
          <w:sz w:val="24"/>
        </w:rPr>
        <w:t xml:space="preserve">sættes elevens kontaktskole til skolenummeret fra SA - </w:t>
      </w:r>
      <w:r w:rsidRPr="00130E92">
        <w:rPr>
          <w:rFonts w:ascii="Calibri" w:eastAsiaTheme="minorHAnsi" w:hAnsi="Calibri" w:cstheme="minorBidi"/>
          <w:kern w:val="0"/>
          <w:sz w:val="24"/>
        </w:rPr>
        <w:t>med mindre</w:t>
      </w:r>
      <w:r w:rsidRPr="005258CD">
        <w:rPr>
          <w:rFonts w:ascii="Calibri" w:eastAsiaTheme="minorHAnsi" w:hAnsi="Calibri" w:cstheme="minorBidi"/>
          <w:b w:val="0"/>
          <w:kern w:val="0"/>
          <w:sz w:val="24"/>
        </w:rPr>
        <w:t xml:space="preserve"> et af følgende gælder: </w:t>
      </w:r>
    </w:p>
    <w:p w14:paraId="7E376274" w14:textId="77777777" w:rsidR="005258CD" w:rsidRPr="005258CD" w:rsidRDefault="005258CD" w:rsidP="00130E92">
      <w:pPr>
        <w:pStyle w:val="Opstilling-punkttegn"/>
      </w:pPr>
      <w:r w:rsidRPr="005258CD">
        <w:t xml:space="preserve">Eleven er praktikpladssøgende </w:t>
      </w:r>
      <w:r w:rsidR="00130E92">
        <w:t>eller</w:t>
      </w:r>
    </w:p>
    <w:p w14:paraId="2DC8E9B0" w14:textId="77777777" w:rsidR="005258CD" w:rsidRPr="005258CD" w:rsidRDefault="005258CD" w:rsidP="00130E92">
      <w:pPr>
        <w:pStyle w:val="Opstilling-punkttegn"/>
      </w:pPr>
      <w:r w:rsidRPr="005258CD">
        <w:t>Eleven har et andet skoleforløb</w:t>
      </w:r>
      <w:r w:rsidR="00130E92">
        <w:t>/en kvalifikation</w:t>
      </w:r>
      <w:r w:rsidRPr="005258CD">
        <w:t xml:space="preserve"> med en nyere slutdato (dvs. det er et gammelt forløb</w:t>
      </w:r>
      <w:r w:rsidR="00130E92">
        <w:t xml:space="preserve"> eller en gammel kvalifikation,</w:t>
      </w:r>
      <w:r w:rsidRPr="005258CD">
        <w:t xml:space="preserve"> der </w:t>
      </w:r>
      <w:r w:rsidR="00130E92">
        <w:t>indb</w:t>
      </w:r>
      <w:r w:rsidR="00130E92">
        <w:t>e</w:t>
      </w:r>
      <w:r w:rsidR="00130E92">
        <w:t>rettes</w:t>
      </w:r>
      <w:r w:rsidRPr="005258CD">
        <w:t xml:space="preserve"> </w:t>
      </w:r>
      <w:r w:rsidR="00130E92">
        <w:t xml:space="preserve">fra SA </w:t>
      </w:r>
      <w:r w:rsidRPr="005258CD">
        <w:t xml:space="preserve">og </w:t>
      </w:r>
      <w:r w:rsidR="00130E92">
        <w:t>indlæses i EASY-P</w:t>
      </w:r>
      <w:r w:rsidRPr="005258CD">
        <w:t>)</w:t>
      </w:r>
      <w:r w:rsidR="00130E92">
        <w:t xml:space="preserve"> eller</w:t>
      </w:r>
    </w:p>
    <w:p w14:paraId="662066EF" w14:textId="30A9C4A4" w:rsidR="005258CD" w:rsidRPr="005258CD" w:rsidRDefault="005258CD" w:rsidP="003F6FFC">
      <w:pPr>
        <w:pStyle w:val="Opstilling-punkttegn"/>
        <w:numPr>
          <w:ilvl w:val="0"/>
          <w:numId w:val="0"/>
        </w:numPr>
        <w:ind w:left="454"/>
      </w:pPr>
      <w:r w:rsidRPr="005258CD">
        <w:t xml:space="preserve">Eleven har skiftet </w:t>
      </w:r>
      <w:r w:rsidR="00130E92">
        <w:t>kontaktskole</w:t>
      </w:r>
      <w:r w:rsidRPr="005258CD">
        <w:t xml:space="preserve"> </w:t>
      </w:r>
      <w:r w:rsidRPr="00B13450">
        <w:rPr>
          <w:i/>
        </w:rPr>
        <w:t>senere</w:t>
      </w:r>
      <w:r w:rsidRPr="005258CD">
        <w:t xml:space="preserve"> end slutdatoen på det modtagne </w:t>
      </w:r>
      <w:r w:rsidR="00130E92">
        <w:t>skole</w:t>
      </w:r>
      <w:r w:rsidRPr="005258CD">
        <w:t>forløb</w:t>
      </w:r>
      <w:r w:rsidR="00130E92">
        <w:t>/kvalifikation</w:t>
      </w:r>
      <w:r w:rsidR="00B84946">
        <w:t>.</w:t>
      </w:r>
    </w:p>
    <w:p w14:paraId="0419BA9E" w14:textId="77777777" w:rsidR="005258CD" w:rsidRDefault="005258CD" w:rsidP="005258CD">
      <w:pPr>
        <w:pStyle w:val="Overskrift2"/>
      </w:pPr>
      <w:bookmarkStart w:id="11" w:name="_Toc491341850"/>
      <w:r>
        <w:t>Sletning af personer</w:t>
      </w:r>
      <w:bookmarkEnd w:id="11"/>
    </w:p>
    <w:p w14:paraId="6A18E011" w14:textId="7BE982F9" w:rsidR="00130E92" w:rsidRPr="005B37C8" w:rsidRDefault="00130E92" w:rsidP="00130E92">
      <w:pPr>
        <w:pStyle w:val="Brdtekst"/>
      </w:pPr>
      <w:r>
        <w:t>Hvis en elev slettes fra SA, skal dette også indberettes ti</w:t>
      </w:r>
      <w:r w:rsidR="00F6673A">
        <w:t>l</w:t>
      </w:r>
      <w:r>
        <w:t xml:space="preserve"> EASY-P</w:t>
      </w:r>
      <w:r w:rsidR="00400346">
        <w:t>. Konkret slettes oplysninger om elevtyper, afgangsårsager, skoleforløb og kvalifikati</w:t>
      </w:r>
      <w:r w:rsidR="00400346">
        <w:t>o</w:t>
      </w:r>
      <w:r w:rsidR="00400346">
        <w:t xml:space="preserve">ner, modtaget fra SA. Selve </w:t>
      </w:r>
      <w:proofErr w:type="gramStart"/>
      <w:r w:rsidR="00400346">
        <w:t>CPR-nummer</w:t>
      </w:r>
      <w:proofErr w:type="gramEnd"/>
      <w:r w:rsidR="00400346">
        <w:t xml:space="preserve"> (personen) slettes ikke.</w:t>
      </w:r>
    </w:p>
    <w:p w14:paraId="5758CD82" w14:textId="77777777" w:rsidR="005258CD" w:rsidRDefault="005258CD" w:rsidP="007B4AD2">
      <w:pPr>
        <w:pStyle w:val="Brdtekst"/>
      </w:pPr>
      <w:r>
        <w:t>Hvis EASY-P fra SA modtager en ”tom” indberetning, dvs. kun med personen, men uden elevtype, afgangsårsag, skoleforløb eller kvalifikationer, to</w:t>
      </w:r>
      <w:r w:rsidR="00F6673A">
        <w:t>l</w:t>
      </w:r>
      <w:r>
        <w:t>kes det som at disse oplysninger er sl</w:t>
      </w:r>
      <w:r w:rsidR="00F6673A">
        <w:t>e</w:t>
      </w:r>
      <w:r>
        <w:t>ttet fra SA og disse slettes så tilsvarende fra EASY-P.</w:t>
      </w:r>
    </w:p>
    <w:p w14:paraId="59365714" w14:textId="629DEAB2" w:rsidR="005258CD" w:rsidRDefault="005258CD" w:rsidP="007B4AD2">
      <w:pPr>
        <w:pStyle w:val="Brdtekst"/>
      </w:pPr>
      <w:r>
        <w:t xml:space="preserve">Hvis dette sker, vil personen i EASY-P få </w:t>
      </w:r>
      <w:r w:rsidR="00F6673A">
        <w:t xml:space="preserve">flg. </w:t>
      </w:r>
      <w:r>
        <w:t xml:space="preserve">kontaktkode: </w:t>
      </w:r>
      <w:r w:rsidR="00F6673A">
        <w:t>9015 ”</w:t>
      </w:r>
      <w:r w:rsidRPr="008A2644">
        <w:rPr>
          <w:i/>
        </w:rPr>
        <w:t>Person sle</w:t>
      </w:r>
      <w:r w:rsidRPr="008A2644">
        <w:rPr>
          <w:i/>
        </w:rPr>
        <w:t>t</w:t>
      </w:r>
      <w:r w:rsidRPr="008A2644">
        <w:rPr>
          <w:i/>
        </w:rPr>
        <w:t>tet i SA”</w:t>
      </w:r>
    </w:p>
    <w:p w14:paraId="632FD2D9" w14:textId="4852941A" w:rsidR="00400346" w:rsidRDefault="00400346" w:rsidP="007B4AD2">
      <w:pPr>
        <w:pStyle w:val="Brdtekst"/>
      </w:pPr>
      <w:r>
        <w:t>Der oprettes tillige kontaktkoderne 9013</w:t>
      </w:r>
      <w:r w:rsidR="00B84946">
        <w:t xml:space="preserve"> ”</w:t>
      </w:r>
      <w:r w:rsidR="00B84946" w:rsidRPr="008A2644">
        <w:rPr>
          <w:i/>
        </w:rPr>
        <w:t>Skoleforløb opr./</w:t>
      </w:r>
      <w:proofErr w:type="spellStart"/>
      <w:r w:rsidR="00B84946" w:rsidRPr="008A2644">
        <w:rPr>
          <w:i/>
        </w:rPr>
        <w:t>opd</w:t>
      </w:r>
      <w:proofErr w:type="spellEnd"/>
      <w:r w:rsidR="00B84946">
        <w:t>..”</w:t>
      </w:r>
      <w:r>
        <w:t xml:space="preserve"> og 9014</w:t>
      </w:r>
      <w:r w:rsidR="00B84946">
        <w:t xml:space="preserve"> ”</w:t>
      </w:r>
      <w:r w:rsidR="00B84946" w:rsidRPr="008A2644">
        <w:rPr>
          <w:i/>
        </w:rPr>
        <w:t xml:space="preserve">Kvalifikationer opr. / </w:t>
      </w:r>
      <w:proofErr w:type="spellStart"/>
      <w:r w:rsidR="00B84946" w:rsidRPr="008A2644">
        <w:rPr>
          <w:i/>
        </w:rPr>
        <w:t>opd</w:t>
      </w:r>
      <w:proofErr w:type="spellEnd"/>
      <w:r w:rsidR="00B84946" w:rsidRPr="008A2644">
        <w:rPr>
          <w:i/>
        </w:rPr>
        <w:t>.”</w:t>
      </w:r>
      <w:r w:rsidR="00B84946">
        <w:t xml:space="preserve"> </w:t>
      </w:r>
      <w:r>
        <w:t xml:space="preserve">(illustreret længere oppe), såfremt skoleforløb og/eller kvalifikationer er slettet </w:t>
      </w:r>
      <w:proofErr w:type="spellStart"/>
      <w:r>
        <w:t>ifm</w:t>
      </w:r>
      <w:proofErr w:type="spellEnd"/>
      <w:r>
        <w:t xml:space="preserve">. </w:t>
      </w:r>
      <w:proofErr w:type="gramStart"/>
      <w:r>
        <w:t>sletning af en person.</w:t>
      </w:r>
      <w:proofErr w:type="gramEnd"/>
    </w:p>
    <w:p w14:paraId="14B78DF5" w14:textId="4B04F604" w:rsidR="00237EAA" w:rsidRDefault="00237EAA" w:rsidP="00237EAA">
      <w:pPr>
        <w:pStyle w:val="Overskrift1"/>
      </w:pPr>
      <w:bookmarkStart w:id="12" w:name="_Toc491341851"/>
      <w:r>
        <w:lastRenderedPageBreak/>
        <w:t xml:space="preserve">Hvis der er fejl i </w:t>
      </w:r>
      <w:r w:rsidR="00400346">
        <w:t>indlæsning fra SA til EASY-P</w:t>
      </w:r>
      <w:bookmarkEnd w:id="12"/>
    </w:p>
    <w:p w14:paraId="60CDB4DD" w14:textId="43B7203B" w:rsidR="00237EAA" w:rsidRDefault="00237EAA" w:rsidP="00237EAA">
      <w:pPr>
        <w:pStyle w:val="Brdtekst"/>
      </w:pPr>
      <w:r>
        <w:t xml:space="preserve">Hvis der er fejl i indlæsningen af en </w:t>
      </w:r>
      <w:r w:rsidR="00400346">
        <w:t>indberetning</w:t>
      </w:r>
      <w:r>
        <w:t>, stopper al indl</w:t>
      </w:r>
      <w:r w:rsidR="00130E92">
        <w:t>æsning i EASY-P fra pågældende</w:t>
      </w:r>
      <w:r>
        <w:t xml:space="preserve"> skole. Dvs</w:t>
      </w:r>
      <w:r w:rsidR="00130E92">
        <w:t>.</w:t>
      </w:r>
      <w:r>
        <w:t xml:space="preserve"> </w:t>
      </w:r>
      <w:r w:rsidR="00400346">
        <w:t xml:space="preserve">hvis en indberetning indeholder </w:t>
      </w:r>
      <w:r>
        <w:t>7 elever</w:t>
      </w:r>
      <w:r w:rsidR="00B13450">
        <w:t>,</w:t>
      </w:r>
      <w:r>
        <w:t xml:space="preserve"> og </w:t>
      </w:r>
      <w:r w:rsidR="00034A2C">
        <w:t>d</w:t>
      </w:r>
      <w:r>
        <w:t xml:space="preserve">er </w:t>
      </w:r>
      <w:r w:rsidR="00034A2C">
        <w:t xml:space="preserve">sker </w:t>
      </w:r>
      <w:r>
        <w:t>fejl</w:t>
      </w:r>
      <w:r w:rsidR="00034A2C">
        <w:t xml:space="preserve"> ved indlæsning af</w:t>
      </w:r>
      <w:r>
        <w:t xml:space="preserve"> nr. 5, indlæses intet fra skolen, før fejlen er rettet</w:t>
      </w:r>
      <w:r w:rsidR="00130E92">
        <w:t>.</w:t>
      </w:r>
    </w:p>
    <w:p w14:paraId="4EA0595A" w14:textId="77777777" w:rsidR="00237EAA" w:rsidRPr="007B4AD2" w:rsidRDefault="00130E92" w:rsidP="007B4AD2">
      <w:pPr>
        <w:pStyle w:val="Brdtekst"/>
      </w:pPr>
      <w:r>
        <w:t>Der vil på sigt blive udviklet et vindue, så skolerne selv kan overvåge indb</w:t>
      </w:r>
      <w:r>
        <w:t>e</w:t>
      </w:r>
      <w:r>
        <w:t>retningerne, men til en start tager STIL sig af eventuelle fejl.</w:t>
      </w:r>
    </w:p>
    <w:sectPr w:rsidR="00237EAA" w:rsidRPr="007B4AD2" w:rsidSect="00DD74FC">
      <w:footerReference w:type="default" r:id="rId15"/>
      <w:headerReference w:type="first" r:id="rId16"/>
      <w:pgSz w:w="11906" w:h="16838" w:code="9"/>
      <w:pgMar w:top="1814" w:right="2552" w:bottom="1588" w:left="1814" w:header="567" w:footer="5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DA0F4D" w15:done="0"/>
  <w15:commentEx w15:paraId="3C0983A4" w15:done="0"/>
  <w15:commentEx w15:paraId="16E03DDC" w15:done="0"/>
  <w15:commentEx w15:paraId="43106E41" w15:done="0"/>
  <w15:commentEx w15:paraId="4489C98E" w15:done="0"/>
  <w15:commentEx w15:paraId="52A990FE" w15:done="0"/>
  <w15:commentEx w15:paraId="2DEABCC9" w15:done="0"/>
  <w15:commentEx w15:paraId="48CF814D" w15:done="0"/>
  <w15:commentEx w15:paraId="33876214" w15:done="0"/>
  <w15:commentEx w15:paraId="26B719E0" w15:done="0"/>
  <w15:commentEx w15:paraId="722C71DE" w15:done="0"/>
  <w15:commentEx w15:paraId="596879FE" w15:done="0"/>
  <w15:commentEx w15:paraId="181CFA64" w15:done="0"/>
  <w15:commentEx w15:paraId="2549A450" w15:done="0"/>
  <w15:commentEx w15:paraId="43CA5F83" w15:done="0"/>
  <w15:commentEx w15:paraId="46DFC59D" w15:done="0"/>
  <w15:commentEx w15:paraId="2DB04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9DB8" w14:textId="77777777" w:rsidR="0051702F" w:rsidRDefault="0051702F" w:rsidP="009E4B94">
      <w:pPr>
        <w:spacing w:line="240" w:lineRule="auto"/>
      </w:pPr>
      <w:r>
        <w:separator/>
      </w:r>
    </w:p>
  </w:endnote>
  <w:endnote w:type="continuationSeparator" w:id="0">
    <w:p w14:paraId="476D5D85" w14:textId="77777777" w:rsidR="0051702F" w:rsidRDefault="005170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E2F8" w14:textId="77777777" w:rsidR="00130E92" w:rsidRPr="00681D83" w:rsidRDefault="00130E9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3F12B" wp14:editId="40E7C9D9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620000" cy="806400"/>
              <wp:effectExtent l="0" t="0" r="0" b="13335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8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18E5E" w14:textId="4AF66A1D" w:rsidR="00130E92" w:rsidRPr="00094ABD" w:rsidRDefault="00130E92" w:rsidP="00537F6C">
                          <w:pPr>
                            <w:rPr>
                              <w:rStyle w:val="Sidetal"/>
                            </w:rPr>
                          </w:pPr>
                          <w:bookmarkStart w:id="13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3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A2644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bookmarkStart w:id="14" w:name="SD_LAN_O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4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A2644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0;width:127.55pt;height:63.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" filled="f" stroked="f" strokeweight=".5pt">
              <v:textbox inset="0,15mm,0,0">
                <w:txbxContent>
                  <w:p w14:paraId="29F18E5E" w14:textId="4AF66A1D" w:rsidR="00130E92" w:rsidRPr="00094ABD" w:rsidRDefault="00130E92" w:rsidP="00537F6C">
                    <w:pPr>
                      <w:rPr>
                        <w:rStyle w:val="Sidetal"/>
                      </w:rPr>
                    </w:pPr>
                    <w:bookmarkStart w:id="15" w:name="SD_LAN_Page"/>
                    <w:r>
                      <w:rPr>
                        <w:rStyle w:val="Sidetal"/>
                      </w:rPr>
                      <w:t>Side</w:t>
                    </w:r>
                    <w:bookmarkEnd w:id="15"/>
                    <w:r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A2644">
                      <w:rPr>
                        <w:rStyle w:val="Sidetal"/>
                        <w:noProof/>
                      </w:rPr>
                      <w:t>6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</w:t>
                    </w:r>
                    <w:bookmarkStart w:id="16" w:name="SD_LAN_Of"/>
                    <w:r>
                      <w:rPr>
                        <w:rStyle w:val="Sidetal"/>
                      </w:rPr>
                      <w:t>af</w:t>
                    </w:r>
                    <w:bookmarkEnd w:id="16"/>
                    <w:r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A2644">
                      <w:rPr>
                        <w:rStyle w:val="Sidetal"/>
                        <w:noProof/>
                      </w:rPr>
                      <w:t>6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4EFE" w14:textId="77777777" w:rsidR="0051702F" w:rsidRDefault="0051702F" w:rsidP="009E4B94">
      <w:pPr>
        <w:spacing w:line="240" w:lineRule="auto"/>
      </w:pPr>
      <w:r>
        <w:separator/>
      </w:r>
    </w:p>
  </w:footnote>
  <w:footnote w:type="continuationSeparator" w:id="0">
    <w:p w14:paraId="741042C7" w14:textId="77777777" w:rsidR="0051702F" w:rsidRDefault="005170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0F72" w14:textId="77777777" w:rsidR="00130E92" w:rsidRDefault="00130E92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173771C3" wp14:editId="4513F6D8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082ED" w14:textId="77777777" w:rsidR="00130E92" w:rsidRPr="000A4751" w:rsidRDefault="00130E92" w:rsidP="000A4751">
    <w:pPr>
      <w:pStyle w:val="Sidehoved"/>
    </w:pPr>
    <w:bookmarkStart w:id="17" w:name="SD_MiniReport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64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449D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58DA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48312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D2BD2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8C03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C22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E7F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  <w:num w:numId="27">
    <w:abstractNumId w:val="12"/>
  </w:num>
  <w:num w:numId="28">
    <w:abstractNumId w:val="11"/>
  </w:num>
  <w:num w:numId="29">
    <w:abstractNumId w:val="12"/>
  </w:num>
  <w:num w:numId="30">
    <w:abstractNumId w:val="11"/>
  </w:num>
  <w:num w:numId="31">
    <w:abstractNumId w:val="9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sen.Margit Egede MGD">
    <w15:presenceInfo w15:providerId="AD" w15:userId="S-1-5-21-126838783-1048989290-1062434389-115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0056"/>
    <w:rsid w:val="00034A2C"/>
    <w:rsid w:val="00064EA4"/>
    <w:rsid w:val="00065BE2"/>
    <w:rsid w:val="00075818"/>
    <w:rsid w:val="00080C86"/>
    <w:rsid w:val="00094147"/>
    <w:rsid w:val="00094ABD"/>
    <w:rsid w:val="00095A12"/>
    <w:rsid w:val="000A4751"/>
    <w:rsid w:val="000A5604"/>
    <w:rsid w:val="000B08F1"/>
    <w:rsid w:val="000C0654"/>
    <w:rsid w:val="001032E5"/>
    <w:rsid w:val="00130E92"/>
    <w:rsid w:val="0013244F"/>
    <w:rsid w:val="00133B61"/>
    <w:rsid w:val="001453E0"/>
    <w:rsid w:val="0014665D"/>
    <w:rsid w:val="001519B3"/>
    <w:rsid w:val="001731AA"/>
    <w:rsid w:val="00182651"/>
    <w:rsid w:val="001A4B5E"/>
    <w:rsid w:val="001A72F2"/>
    <w:rsid w:val="001E4ED8"/>
    <w:rsid w:val="001F5988"/>
    <w:rsid w:val="00204E59"/>
    <w:rsid w:val="00212540"/>
    <w:rsid w:val="00237EAA"/>
    <w:rsid w:val="002413CA"/>
    <w:rsid w:val="00244D70"/>
    <w:rsid w:val="00277AED"/>
    <w:rsid w:val="002A175C"/>
    <w:rsid w:val="002B0382"/>
    <w:rsid w:val="002C51E0"/>
    <w:rsid w:val="002D4E0F"/>
    <w:rsid w:val="002D5562"/>
    <w:rsid w:val="002E74A4"/>
    <w:rsid w:val="00320FF0"/>
    <w:rsid w:val="00353E2F"/>
    <w:rsid w:val="003773DC"/>
    <w:rsid w:val="003B35B0"/>
    <w:rsid w:val="003C4F9F"/>
    <w:rsid w:val="003C60F1"/>
    <w:rsid w:val="003C62CF"/>
    <w:rsid w:val="003F6FFC"/>
    <w:rsid w:val="00400346"/>
    <w:rsid w:val="00401127"/>
    <w:rsid w:val="00421174"/>
    <w:rsid w:val="00424709"/>
    <w:rsid w:val="00424AD9"/>
    <w:rsid w:val="004735F7"/>
    <w:rsid w:val="00480E39"/>
    <w:rsid w:val="004974FF"/>
    <w:rsid w:val="00497DA9"/>
    <w:rsid w:val="004A33C2"/>
    <w:rsid w:val="004B13F7"/>
    <w:rsid w:val="004C01B2"/>
    <w:rsid w:val="004D234B"/>
    <w:rsid w:val="0051702F"/>
    <w:rsid w:val="005178A7"/>
    <w:rsid w:val="005258CD"/>
    <w:rsid w:val="005345F2"/>
    <w:rsid w:val="00537F6C"/>
    <w:rsid w:val="00557FEA"/>
    <w:rsid w:val="005A2163"/>
    <w:rsid w:val="005A28D4"/>
    <w:rsid w:val="005A3E62"/>
    <w:rsid w:val="005B1401"/>
    <w:rsid w:val="005B37C8"/>
    <w:rsid w:val="005C5F97"/>
    <w:rsid w:val="005D5D38"/>
    <w:rsid w:val="005F1580"/>
    <w:rsid w:val="005F3ED8"/>
    <w:rsid w:val="005F6B57"/>
    <w:rsid w:val="00645B12"/>
    <w:rsid w:val="00655B49"/>
    <w:rsid w:val="00655EBC"/>
    <w:rsid w:val="00681D83"/>
    <w:rsid w:val="006900C2"/>
    <w:rsid w:val="006A3877"/>
    <w:rsid w:val="006B007B"/>
    <w:rsid w:val="006B30A9"/>
    <w:rsid w:val="006C62A1"/>
    <w:rsid w:val="006D71BA"/>
    <w:rsid w:val="006F04EA"/>
    <w:rsid w:val="006F0966"/>
    <w:rsid w:val="0070267E"/>
    <w:rsid w:val="00706E32"/>
    <w:rsid w:val="00714BFE"/>
    <w:rsid w:val="00745A95"/>
    <w:rsid w:val="00753CC8"/>
    <w:rsid w:val="007546AF"/>
    <w:rsid w:val="00756A16"/>
    <w:rsid w:val="00765934"/>
    <w:rsid w:val="00780CEF"/>
    <w:rsid w:val="00781F56"/>
    <w:rsid w:val="007B4AD2"/>
    <w:rsid w:val="007C3A3D"/>
    <w:rsid w:val="007C7E01"/>
    <w:rsid w:val="007E03DA"/>
    <w:rsid w:val="007E373C"/>
    <w:rsid w:val="00801190"/>
    <w:rsid w:val="00822D16"/>
    <w:rsid w:val="008456B4"/>
    <w:rsid w:val="00892D08"/>
    <w:rsid w:val="00893791"/>
    <w:rsid w:val="008A2644"/>
    <w:rsid w:val="008C2DC9"/>
    <w:rsid w:val="008C588B"/>
    <w:rsid w:val="008C5CCB"/>
    <w:rsid w:val="008D3E97"/>
    <w:rsid w:val="008E5967"/>
    <w:rsid w:val="008E5A6D"/>
    <w:rsid w:val="008F32DF"/>
    <w:rsid w:val="008F3540"/>
    <w:rsid w:val="008F3670"/>
    <w:rsid w:val="008F4D20"/>
    <w:rsid w:val="00900F4D"/>
    <w:rsid w:val="0094757D"/>
    <w:rsid w:val="00950B6D"/>
    <w:rsid w:val="00951B25"/>
    <w:rsid w:val="009737E4"/>
    <w:rsid w:val="0097542F"/>
    <w:rsid w:val="00976F55"/>
    <w:rsid w:val="00983B74"/>
    <w:rsid w:val="00990263"/>
    <w:rsid w:val="009A4CCC"/>
    <w:rsid w:val="009B08A2"/>
    <w:rsid w:val="009E4531"/>
    <w:rsid w:val="009E4B94"/>
    <w:rsid w:val="00A07B83"/>
    <w:rsid w:val="00A2311B"/>
    <w:rsid w:val="00A34F56"/>
    <w:rsid w:val="00A5100F"/>
    <w:rsid w:val="00A62EB7"/>
    <w:rsid w:val="00A7754A"/>
    <w:rsid w:val="00A868B9"/>
    <w:rsid w:val="00AB4582"/>
    <w:rsid w:val="00AC5EF8"/>
    <w:rsid w:val="00AF1D02"/>
    <w:rsid w:val="00AF2A73"/>
    <w:rsid w:val="00AF3696"/>
    <w:rsid w:val="00B00D92"/>
    <w:rsid w:val="00B02195"/>
    <w:rsid w:val="00B06B3A"/>
    <w:rsid w:val="00B13450"/>
    <w:rsid w:val="00B60916"/>
    <w:rsid w:val="00B76272"/>
    <w:rsid w:val="00B76516"/>
    <w:rsid w:val="00B810A1"/>
    <w:rsid w:val="00B84946"/>
    <w:rsid w:val="00BB4255"/>
    <w:rsid w:val="00BF767A"/>
    <w:rsid w:val="00C357EF"/>
    <w:rsid w:val="00C65239"/>
    <w:rsid w:val="00CA4F9E"/>
    <w:rsid w:val="00CC6322"/>
    <w:rsid w:val="00CD5B58"/>
    <w:rsid w:val="00CE66C1"/>
    <w:rsid w:val="00CF635D"/>
    <w:rsid w:val="00D1287E"/>
    <w:rsid w:val="00D230A3"/>
    <w:rsid w:val="00D27D0E"/>
    <w:rsid w:val="00D3752F"/>
    <w:rsid w:val="00D42630"/>
    <w:rsid w:val="00D53670"/>
    <w:rsid w:val="00D606C4"/>
    <w:rsid w:val="00D6278E"/>
    <w:rsid w:val="00D6559F"/>
    <w:rsid w:val="00D8019C"/>
    <w:rsid w:val="00D96141"/>
    <w:rsid w:val="00DB31AF"/>
    <w:rsid w:val="00DC4471"/>
    <w:rsid w:val="00DC61BD"/>
    <w:rsid w:val="00DD1936"/>
    <w:rsid w:val="00DD196E"/>
    <w:rsid w:val="00DD74FC"/>
    <w:rsid w:val="00DE0B7E"/>
    <w:rsid w:val="00DE19BD"/>
    <w:rsid w:val="00DE2B28"/>
    <w:rsid w:val="00E267C3"/>
    <w:rsid w:val="00E45EC1"/>
    <w:rsid w:val="00E53EE9"/>
    <w:rsid w:val="00E6461C"/>
    <w:rsid w:val="00E6705B"/>
    <w:rsid w:val="00E856B5"/>
    <w:rsid w:val="00EC22EF"/>
    <w:rsid w:val="00EC3E8A"/>
    <w:rsid w:val="00ED2B58"/>
    <w:rsid w:val="00ED5D00"/>
    <w:rsid w:val="00EE3569"/>
    <w:rsid w:val="00EE7E49"/>
    <w:rsid w:val="00EF2086"/>
    <w:rsid w:val="00EF4D86"/>
    <w:rsid w:val="00F13A8F"/>
    <w:rsid w:val="00F225E9"/>
    <w:rsid w:val="00F324C5"/>
    <w:rsid w:val="00F53335"/>
    <w:rsid w:val="00F6673A"/>
    <w:rsid w:val="00F710A5"/>
    <w:rsid w:val="00FD2FB9"/>
    <w:rsid w:val="00FD7DB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A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semiHidden="0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267C3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D74FC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D74FC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D74FC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D74FC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D74FC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Brdtekst"/>
    <w:uiPriority w:val="6"/>
    <w:qFormat/>
    <w:rsid w:val="00010056"/>
    <w:rPr>
      <w:b/>
      <w:bCs/>
    </w:rPr>
  </w:style>
  <w:style w:type="paragraph" w:styleId="Indholdsfortegnelse1">
    <w:name w:val="toc 1"/>
    <w:basedOn w:val="Normal"/>
    <w:next w:val="Normal"/>
    <w:uiPriority w:val="39"/>
    <w:rsid w:val="00950B6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950B6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950B6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204E59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204E59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204E59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204E59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204E59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204E59"/>
    <w:pPr>
      <w:ind w:left="1920"/>
    </w:pPr>
    <w:rPr>
      <w:rFonts w:asciiTheme="minorHAnsi" w:hAnsiTheme="minorHAnsi"/>
      <w:sz w:val="18"/>
      <w:szCs w:val="18"/>
    </w:rPr>
  </w:style>
  <w:style w:type="paragraph" w:styleId="Overskrift">
    <w:name w:val="TOC Heading"/>
    <w:basedOn w:val="Normal"/>
    <w:next w:val="Normal"/>
    <w:uiPriority w:val="39"/>
    <w:semiHidden/>
    <w:rsid w:val="00204E59"/>
    <w:pPr>
      <w:spacing w:before="840" w:after="280" w:line="440" w:lineRule="atLeast"/>
    </w:pPr>
    <w:rPr>
      <w:b/>
      <w:sz w:val="40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E0B7E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E0B7E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D6278E"/>
    <w:pPr>
      <w:numPr>
        <w:numId w:val="29"/>
      </w:numPr>
      <w:spacing w:line="300" w:lineRule="exact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6278E"/>
    <w:pPr>
      <w:numPr>
        <w:numId w:val="30"/>
      </w:numPr>
      <w:spacing w:line="300" w:lineRule="exact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645B12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D74FC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/>
      <w:ind w:left="113" w:right="113"/>
    </w:p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D74FC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8C2DC9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FC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semiHidden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semiHidden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D6278E"/>
    <w:pPr>
      <w:numPr>
        <w:numId w:val="13"/>
      </w:numPr>
      <w:spacing w:line="300" w:lineRule="exact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b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customStyle="1" w:styleId="Forsidetitel">
    <w:name w:val="Forside titel"/>
    <w:basedOn w:val="DocumentHeading"/>
    <w:uiPriority w:val="7"/>
    <w:semiHidden/>
    <w:rsid w:val="00DD196E"/>
    <w:pPr>
      <w:spacing w:before="420" w:after="420" w:line="480" w:lineRule="atLeast"/>
    </w:pPr>
    <w:rPr>
      <w:sz w:val="40"/>
    </w:rPr>
  </w:style>
  <w:style w:type="paragraph" w:customStyle="1" w:styleId="Resume">
    <w:name w:val="Resume"/>
    <w:basedOn w:val="Normal"/>
    <w:qFormat/>
    <w:rsid w:val="00DD74FC"/>
    <w:rPr>
      <w:i/>
    </w:rPr>
  </w:style>
  <w:style w:type="paragraph" w:styleId="Brdtekst">
    <w:name w:val="Body Text"/>
    <w:basedOn w:val="Normal"/>
    <w:link w:val="BrdtekstTegn"/>
    <w:qFormat/>
    <w:rsid w:val="00010056"/>
    <w:pPr>
      <w:spacing w:after="140"/>
    </w:pPr>
  </w:style>
  <w:style w:type="character" w:customStyle="1" w:styleId="BrdtekstTegn">
    <w:name w:val="Brødtekst Tegn"/>
    <w:basedOn w:val="Standardskrifttypeiafsnit"/>
    <w:link w:val="Brdtekst"/>
    <w:rsid w:val="00010056"/>
    <w:rPr>
      <w:lang w:val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DD196E"/>
    <w:pPr>
      <w:spacing w:before="68" w:after="120" w:line="280" w:lineRule="atLeast"/>
      <w:ind w:left="113" w:right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customStyle="1" w:styleId="ForsideData">
    <w:name w:val="Forside Data"/>
    <w:basedOn w:val="Brdtekst"/>
    <w:rsid w:val="00DD196E"/>
    <w:pPr>
      <w:spacing w:line="320" w:lineRule="atLeast"/>
    </w:pPr>
    <w:rPr>
      <w:b/>
      <w:sz w:val="28"/>
    </w:rPr>
  </w:style>
  <w:style w:type="paragraph" w:customStyle="1" w:styleId="ndringshistorikOverskrift">
    <w:name w:val="Ændringshistorik Overskrift"/>
    <w:basedOn w:val="Normal"/>
    <w:next w:val="Brdtekst"/>
    <w:qFormat/>
    <w:rsid w:val="00DD196E"/>
    <w:pPr>
      <w:spacing w:after="140" w:line="360" w:lineRule="atLeast"/>
      <w:contextualSpacing/>
    </w:pPr>
    <w:rPr>
      <w:b/>
      <w:sz w:val="32"/>
    </w:rPr>
  </w:style>
  <w:style w:type="character" w:customStyle="1" w:styleId="Tabeltekst">
    <w:name w:val="Tabeltekst"/>
    <w:basedOn w:val="Standardskrifttypeiafsnit"/>
    <w:rsid w:val="00DD196E"/>
    <w:rPr>
      <w:rFonts w:ascii="Calibri" w:hAnsi="Calibri"/>
      <w:sz w:val="22"/>
      <w:lang w:val="da-DK"/>
    </w:rPr>
  </w:style>
  <w:style w:type="paragraph" w:styleId="NormalWeb">
    <w:name w:val="Normal (Web)"/>
    <w:basedOn w:val="Normal"/>
    <w:uiPriority w:val="99"/>
    <w:semiHidden/>
    <w:rsid w:val="00DD196E"/>
    <w:pPr>
      <w:spacing w:line="240" w:lineRule="auto"/>
    </w:pPr>
    <w:rPr>
      <w:rFonts w:ascii="Verdana" w:eastAsia="Times New Roman" w:hAnsi="Verdana" w:cs="Times New Roman"/>
      <w:kern w:val="20"/>
      <w:sz w:val="20"/>
    </w:rPr>
  </w:style>
  <w:style w:type="character" w:styleId="Hyperlink">
    <w:name w:val="Hyperlink"/>
    <w:basedOn w:val="Standardskrifttypeiafsnit"/>
    <w:uiPriority w:val="99"/>
    <w:rsid w:val="00DD196E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F324C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324C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324C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324C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324C5"/>
  </w:style>
  <w:style w:type="paragraph" w:styleId="Brevhoved">
    <w:name w:val="Message Header"/>
    <w:basedOn w:val="Normal"/>
    <w:link w:val="BrevhovedTegn"/>
    <w:uiPriority w:val="99"/>
    <w:semiHidden/>
    <w:unhideWhenUsed/>
    <w:rsid w:val="00F32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324C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324C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324C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324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324C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324C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324C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324C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324C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324C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324C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324C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324C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324C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324C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324C5"/>
  </w:style>
  <w:style w:type="character" w:customStyle="1" w:styleId="DatoTegn">
    <w:name w:val="Dato Tegn"/>
    <w:basedOn w:val="Standardskrifttypeiafsnit"/>
    <w:link w:val="Dato"/>
    <w:uiPriority w:val="99"/>
    <w:semiHidden/>
    <w:rsid w:val="00F324C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32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324C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324C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324C5"/>
    <w:rPr>
      <w:lang w:val="da-DK"/>
    </w:rPr>
  </w:style>
  <w:style w:type="table" w:styleId="Farvetgitter">
    <w:name w:val="Colorful Grid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324C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324C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324C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324C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324C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324C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324C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324C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324C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324C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324C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324C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324C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324C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324C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324C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324C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324C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324C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324C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324C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324C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F324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24C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24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24C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24C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324C5"/>
    <w:rPr>
      <w:lang w:val="da-DK"/>
    </w:rPr>
  </w:style>
  <w:style w:type="paragraph" w:styleId="Listeafsnit">
    <w:name w:val="List Paragraph"/>
    <w:basedOn w:val="Normal"/>
    <w:uiPriority w:val="99"/>
    <w:rsid w:val="00F324C5"/>
    <w:pPr>
      <w:ind w:left="720"/>
      <w:contextualSpacing/>
    </w:pPr>
  </w:style>
  <w:style w:type="table" w:styleId="Lysliste">
    <w:name w:val="Light List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324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324C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324C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324C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324C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324C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324C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32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324C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324C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324C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324C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324C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324C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324C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324C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324C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324C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324C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324C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324C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324C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324C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324C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324C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324C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324C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324C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324C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324C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324C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324C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324C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324C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32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32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32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32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32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32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32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32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32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32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32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32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32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32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32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32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32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32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32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32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32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32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32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32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32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32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32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3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32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32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32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10">
    <w:name w:val="Tabel - Gitter1"/>
    <w:basedOn w:val="Tabel-Normal"/>
    <w:uiPriority w:val="59"/>
    <w:rsid w:val="00D801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45" w:type="dxa"/>
        <w:left w:w="85" w:type="dxa"/>
        <w:bottom w:w="28" w:type="dxa"/>
        <w:right w:w="85" w:type="dxa"/>
      </w:tblCellMar>
    </w:tblPr>
  </w:style>
  <w:style w:type="paragraph" w:customStyle="1" w:styleId="Tabelfed">
    <w:name w:val="Tabel fed"/>
    <w:basedOn w:val="Normal"/>
    <w:qFormat/>
    <w:rsid w:val="005258CD"/>
    <w:pPr>
      <w:keepNext/>
      <w:tabs>
        <w:tab w:val="left" w:pos="340"/>
        <w:tab w:val="left" w:pos="624"/>
        <w:tab w:val="left" w:pos="907"/>
        <w:tab w:val="left" w:pos="1191"/>
      </w:tabs>
      <w:spacing w:line="240" w:lineRule="auto"/>
      <w:ind w:left="57" w:right="57"/>
    </w:pPr>
    <w:rPr>
      <w:rFonts w:ascii="Verdana" w:eastAsia="Times New Roman" w:hAnsi="Verdana" w:cs="Times New Roman"/>
      <w:b/>
      <w:kern w:val="2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semiHidden="0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267C3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D74FC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D74FC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D74FC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D74FC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D74FC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Brdtekst"/>
    <w:uiPriority w:val="6"/>
    <w:qFormat/>
    <w:rsid w:val="00010056"/>
    <w:rPr>
      <w:b/>
      <w:bCs/>
    </w:rPr>
  </w:style>
  <w:style w:type="paragraph" w:styleId="Indholdsfortegnelse1">
    <w:name w:val="toc 1"/>
    <w:basedOn w:val="Normal"/>
    <w:next w:val="Normal"/>
    <w:uiPriority w:val="39"/>
    <w:rsid w:val="00950B6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950B6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950B6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204E59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204E59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204E59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204E59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204E59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204E59"/>
    <w:pPr>
      <w:ind w:left="1920"/>
    </w:pPr>
    <w:rPr>
      <w:rFonts w:asciiTheme="minorHAnsi" w:hAnsiTheme="minorHAnsi"/>
      <w:sz w:val="18"/>
      <w:szCs w:val="18"/>
    </w:rPr>
  </w:style>
  <w:style w:type="paragraph" w:styleId="Overskrift">
    <w:name w:val="TOC Heading"/>
    <w:basedOn w:val="Normal"/>
    <w:next w:val="Normal"/>
    <w:uiPriority w:val="39"/>
    <w:semiHidden/>
    <w:rsid w:val="00204E59"/>
    <w:pPr>
      <w:spacing w:before="840" w:after="280" w:line="440" w:lineRule="atLeast"/>
    </w:pPr>
    <w:rPr>
      <w:b/>
      <w:sz w:val="40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E0B7E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E0B7E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E0B7E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D6278E"/>
    <w:pPr>
      <w:numPr>
        <w:numId w:val="29"/>
      </w:numPr>
      <w:spacing w:line="300" w:lineRule="exact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6278E"/>
    <w:pPr>
      <w:numPr>
        <w:numId w:val="30"/>
      </w:numPr>
      <w:spacing w:line="300" w:lineRule="exact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645B12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D74FC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/>
      <w:ind w:left="113" w:right="113"/>
    </w:p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D74FC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8C2DC9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FC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semiHidden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semiHidden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D6278E"/>
    <w:pPr>
      <w:numPr>
        <w:numId w:val="13"/>
      </w:numPr>
      <w:spacing w:line="300" w:lineRule="exact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b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customStyle="1" w:styleId="Forsidetitel">
    <w:name w:val="Forside titel"/>
    <w:basedOn w:val="DocumentHeading"/>
    <w:uiPriority w:val="7"/>
    <w:semiHidden/>
    <w:rsid w:val="00DD196E"/>
    <w:pPr>
      <w:spacing w:before="420" w:after="420" w:line="480" w:lineRule="atLeast"/>
    </w:pPr>
    <w:rPr>
      <w:sz w:val="40"/>
    </w:rPr>
  </w:style>
  <w:style w:type="paragraph" w:customStyle="1" w:styleId="Resume">
    <w:name w:val="Resume"/>
    <w:basedOn w:val="Normal"/>
    <w:qFormat/>
    <w:rsid w:val="00DD74FC"/>
    <w:rPr>
      <w:i/>
    </w:rPr>
  </w:style>
  <w:style w:type="paragraph" w:styleId="Brdtekst">
    <w:name w:val="Body Text"/>
    <w:basedOn w:val="Normal"/>
    <w:link w:val="BrdtekstTegn"/>
    <w:qFormat/>
    <w:rsid w:val="00010056"/>
    <w:pPr>
      <w:spacing w:after="140"/>
    </w:pPr>
  </w:style>
  <w:style w:type="character" w:customStyle="1" w:styleId="BrdtekstTegn">
    <w:name w:val="Brødtekst Tegn"/>
    <w:basedOn w:val="Standardskrifttypeiafsnit"/>
    <w:link w:val="Brdtekst"/>
    <w:rsid w:val="00010056"/>
    <w:rPr>
      <w:lang w:val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DD196E"/>
    <w:pPr>
      <w:spacing w:before="68" w:after="120" w:line="280" w:lineRule="atLeast"/>
      <w:ind w:left="113" w:right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customStyle="1" w:styleId="ForsideData">
    <w:name w:val="Forside Data"/>
    <w:basedOn w:val="Brdtekst"/>
    <w:rsid w:val="00DD196E"/>
    <w:pPr>
      <w:spacing w:line="320" w:lineRule="atLeast"/>
    </w:pPr>
    <w:rPr>
      <w:b/>
      <w:sz w:val="28"/>
    </w:rPr>
  </w:style>
  <w:style w:type="paragraph" w:customStyle="1" w:styleId="ndringshistorikOverskrift">
    <w:name w:val="Ændringshistorik Overskrift"/>
    <w:basedOn w:val="Normal"/>
    <w:next w:val="Brdtekst"/>
    <w:qFormat/>
    <w:rsid w:val="00DD196E"/>
    <w:pPr>
      <w:spacing w:after="140" w:line="360" w:lineRule="atLeast"/>
      <w:contextualSpacing/>
    </w:pPr>
    <w:rPr>
      <w:b/>
      <w:sz w:val="32"/>
    </w:rPr>
  </w:style>
  <w:style w:type="character" w:customStyle="1" w:styleId="Tabeltekst">
    <w:name w:val="Tabeltekst"/>
    <w:basedOn w:val="Standardskrifttypeiafsnit"/>
    <w:rsid w:val="00DD196E"/>
    <w:rPr>
      <w:rFonts w:ascii="Calibri" w:hAnsi="Calibri"/>
      <w:sz w:val="22"/>
      <w:lang w:val="da-DK"/>
    </w:rPr>
  </w:style>
  <w:style w:type="paragraph" w:styleId="NormalWeb">
    <w:name w:val="Normal (Web)"/>
    <w:basedOn w:val="Normal"/>
    <w:uiPriority w:val="99"/>
    <w:semiHidden/>
    <w:rsid w:val="00DD196E"/>
    <w:pPr>
      <w:spacing w:line="240" w:lineRule="auto"/>
    </w:pPr>
    <w:rPr>
      <w:rFonts w:ascii="Verdana" w:eastAsia="Times New Roman" w:hAnsi="Verdana" w:cs="Times New Roman"/>
      <w:kern w:val="20"/>
      <w:sz w:val="20"/>
    </w:rPr>
  </w:style>
  <w:style w:type="character" w:styleId="Hyperlink">
    <w:name w:val="Hyperlink"/>
    <w:basedOn w:val="Standardskrifttypeiafsnit"/>
    <w:uiPriority w:val="99"/>
    <w:rsid w:val="00DD196E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F324C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324C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324C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324C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324C5"/>
  </w:style>
  <w:style w:type="paragraph" w:styleId="Brevhoved">
    <w:name w:val="Message Header"/>
    <w:basedOn w:val="Normal"/>
    <w:link w:val="BrevhovedTegn"/>
    <w:uiPriority w:val="99"/>
    <w:semiHidden/>
    <w:unhideWhenUsed/>
    <w:rsid w:val="00F32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324C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324C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324C5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324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324C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324C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324C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324C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324C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324C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324C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324C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324C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324C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324C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324C5"/>
  </w:style>
  <w:style w:type="character" w:customStyle="1" w:styleId="DatoTegn">
    <w:name w:val="Dato Tegn"/>
    <w:basedOn w:val="Standardskrifttypeiafsnit"/>
    <w:link w:val="Dato"/>
    <w:uiPriority w:val="99"/>
    <w:semiHidden/>
    <w:rsid w:val="00F324C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32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324C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324C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324C5"/>
    <w:rPr>
      <w:lang w:val="da-DK"/>
    </w:rPr>
  </w:style>
  <w:style w:type="table" w:styleId="Farvetgitter">
    <w:name w:val="Colorful Grid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324C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324C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324C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324C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324C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324C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324C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324C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324C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324C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324C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324C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324C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324C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324C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324C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324C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324C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324C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324C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324C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324C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324C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F324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24C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24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24C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24C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324C5"/>
    <w:rPr>
      <w:lang w:val="da-DK"/>
    </w:rPr>
  </w:style>
  <w:style w:type="paragraph" w:styleId="Listeafsnit">
    <w:name w:val="List Paragraph"/>
    <w:basedOn w:val="Normal"/>
    <w:uiPriority w:val="99"/>
    <w:rsid w:val="00F324C5"/>
    <w:pPr>
      <w:ind w:left="720"/>
      <w:contextualSpacing/>
    </w:pPr>
  </w:style>
  <w:style w:type="table" w:styleId="Lysliste">
    <w:name w:val="Light List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324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324C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324C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324C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324C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324C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324C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32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324C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324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324C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324C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324C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324C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324C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324C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324C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324C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324C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324C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324C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324C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324C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324C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324C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324C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324C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324C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324C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324C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324C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324C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324C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324C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324C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324C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324C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324C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324C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32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32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32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32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32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32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32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32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32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32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32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32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32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32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32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32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32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32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32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32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32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32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32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32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32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32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32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32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32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32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3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32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32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32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10">
    <w:name w:val="Tabel - Gitter1"/>
    <w:basedOn w:val="Tabel-Normal"/>
    <w:uiPriority w:val="59"/>
    <w:rsid w:val="00D801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45" w:type="dxa"/>
        <w:left w:w="85" w:type="dxa"/>
        <w:bottom w:w="28" w:type="dxa"/>
        <w:right w:w="85" w:type="dxa"/>
      </w:tblCellMar>
    </w:tblPr>
  </w:style>
  <w:style w:type="paragraph" w:customStyle="1" w:styleId="Tabelfed">
    <w:name w:val="Tabel fed"/>
    <w:basedOn w:val="Normal"/>
    <w:qFormat/>
    <w:rsid w:val="005258CD"/>
    <w:pPr>
      <w:keepNext/>
      <w:tabs>
        <w:tab w:val="left" w:pos="340"/>
        <w:tab w:val="left" w:pos="624"/>
        <w:tab w:val="left" w:pos="907"/>
        <w:tab w:val="left" w:pos="1191"/>
      </w:tabs>
      <w:spacing w:line="240" w:lineRule="auto"/>
      <w:ind w:left="57" w:right="57"/>
    </w:pPr>
    <w:rPr>
      <w:rFonts w:ascii="Verdana" w:eastAsia="Times New Roman" w:hAnsi="Verdana" w:cs="Times New Roman"/>
      <w:b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stil.dk/administration-og-infrastruktur/systemrevision-af-studieadministrative-systemer/integrationer-og-gaeldende-graensefladebeskrivelse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2066-CE18-4512-B516-04E71FC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7619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Standardbeskrivelse</vt:lpstr>
      <vt:lpstr>Standardbeskrivelse</vt:lpstr>
      <vt:lpstr/>
      <vt:lpstr>    </vt:lpstr>
    </vt:vector>
  </TitlesOfParts>
  <Company>Statens IT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Standardbeskrivelse</dc:title>
  <dc:creator>Inger Riber</dc:creator>
  <cp:lastModifiedBy>Inger Riber</cp:lastModifiedBy>
  <cp:revision>2</cp:revision>
  <dcterms:created xsi:type="dcterms:W3CDTF">2017-08-24T10:42:00Z</dcterms:created>
  <dcterms:modified xsi:type="dcterms:W3CDTF">2017-08-24T10:42:00Z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42942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Inger standard STIL</vt:lpwstr>
  </property>
  <property fmtid="{D5CDD505-2E9C-101B-9397-08002B2CF9AE}" pid="10" name="SD_UserprofileName">
    <vt:lpwstr>Inger standard STIL</vt:lpwstr>
  </property>
  <property fmtid="{D5CDD505-2E9C-101B-9397-08002B2CF9AE}" pid="11" name="SD_Office_OFF_ID">
    <vt:lpwstr>6</vt:lpwstr>
  </property>
  <property fmtid="{D5CDD505-2E9C-101B-9397-08002B2CF9AE}" pid="12" name="SD_Office_OFF_Display">
    <vt:lpwstr>STIL, København</vt:lpwstr>
  </property>
  <property fmtid="{D5CDD505-2E9C-101B-9397-08002B2CF9AE}" pid="13" name="SD_Office_OFF_Myndighed">
    <vt:lpwstr>Styrelsen for It og Læring</vt:lpwstr>
  </property>
  <property fmtid="{D5CDD505-2E9C-101B-9397-08002B2CF9AE}" pid="14" name="SD_Office_OFF_Myndighed_EN">
    <vt:lpwstr>National Agency for IT and Learning</vt:lpwstr>
  </property>
  <property fmtid="{D5CDD505-2E9C-101B-9397-08002B2CF9AE}" pid="15" name="SD_Office_OFF_Address">
    <vt:lpwstr>Vester Voldgade 123
1552 København V</vt:lpwstr>
  </property>
  <property fmtid="{D5CDD505-2E9C-101B-9397-08002B2CF9AE}" pid="16" name="SD_Office_OFF_Address_EN">
    <vt:lpwstr>Vester Voldgade 123
DK-1552 Copenhagen V</vt:lpwstr>
  </property>
  <property fmtid="{D5CDD505-2E9C-101B-9397-08002B2CF9AE}" pid="17" name="SD_Office_OFF_Phone">
    <vt:lpwstr>35 87 88 89</vt:lpwstr>
  </property>
  <property fmtid="{D5CDD505-2E9C-101B-9397-08002B2CF9AE}" pid="18" name="SD_Office_OFF_Phone_EN">
    <vt:lpwstr>+45 35 87 88 89</vt:lpwstr>
  </property>
  <property fmtid="{D5CDD505-2E9C-101B-9397-08002B2CF9AE}" pid="19" name="SD_Office_OFF_Email">
    <vt:lpwstr>stil@stil.dk</vt:lpwstr>
  </property>
  <property fmtid="{D5CDD505-2E9C-101B-9397-08002B2CF9AE}" pid="20" name="SD_Office_OFF_Web">
    <vt:lpwstr>www.stil.dk</vt:lpwstr>
  </property>
  <property fmtid="{D5CDD505-2E9C-101B-9397-08002B2CF9AE}" pid="21" name="SD_Office_OFF_CVR">
    <vt:lpwstr>13223459</vt:lpwstr>
  </property>
  <property fmtid="{D5CDD505-2E9C-101B-9397-08002B2CF9AE}" pid="22" name="SD_Office_OFF_ArtworkDefinition">
    <vt:lpwstr>Logo;EmailLogo</vt:lpwstr>
  </property>
  <property fmtid="{D5CDD505-2E9C-101B-9397-08002B2CF9AE}" pid="23" name="SD_Office_OFF_LogoName">
    <vt:lpwstr>STIL</vt:lpwstr>
  </property>
  <property fmtid="{D5CDD505-2E9C-101B-9397-08002B2CF9AE}" pid="24" name="LastCompletedArtworkDefinition">
    <vt:lpwstr>Logo</vt:lpwstr>
  </property>
  <property fmtid="{D5CDD505-2E9C-101B-9397-08002B2CF9AE}" pid="25" name="USR_Name">
    <vt:lpwstr>Inger Riber</vt:lpwstr>
  </property>
  <property fmtid="{D5CDD505-2E9C-101B-9397-08002B2CF9AE}" pid="26" name="USR_Initials">
    <vt:lpwstr>ir</vt:lpwstr>
  </property>
  <property fmtid="{D5CDD505-2E9C-101B-9397-08002B2CF9AE}" pid="27" name="USR_Title">
    <vt:lpwstr>Specialkonsulent</vt:lpwstr>
  </property>
  <property fmtid="{D5CDD505-2E9C-101B-9397-08002B2CF9AE}" pid="28" name="USR_Undermyndighed">
    <vt:lpwstr>Center for Digital Uddannelsesadministration</vt:lpwstr>
  </property>
  <property fmtid="{D5CDD505-2E9C-101B-9397-08002B2CF9AE}" pid="29" name="USR_Kontor">
    <vt:lpwstr>Center for Digital Uddannelsesadministration</vt:lpwstr>
  </property>
  <property fmtid="{D5CDD505-2E9C-101B-9397-08002B2CF9AE}" pid="30" name="USR_DirectPhone">
    <vt:lpwstr>+45 21 71 72 13</vt:lpwstr>
  </property>
  <property fmtid="{D5CDD505-2E9C-101B-9397-08002B2CF9AE}" pid="31" name="USR_Mobile">
    <vt:lpwstr/>
  </property>
  <property fmtid="{D5CDD505-2E9C-101B-9397-08002B2CF9AE}" pid="32" name="USR_Email">
    <vt:lpwstr>Inger.Riber@stil.dk</vt:lpwstr>
  </property>
  <property fmtid="{D5CDD505-2E9C-101B-9397-08002B2CF9AE}" pid="33" name="DocumentInfoFinished">
    <vt:lpwstr>True</vt:lpwstr>
  </property>
</Properties>
</file>